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9C" w:rsidRPr="00A50652" w:rsidRDefault="008353FE" w:rsidP="002D43EA">
      <w:pPr>
        <w:jc w:val="center"/>
        <w:rPr>
          <w:rFonts w:ascii="Arial" w:hAnsi="Arial" w:cs="Arial"/>
          <w:sz w:val="21"/>
          <w:szCs w:val="21"/>
        </w:rPr>
      </w:pPr>
      <w:r w:rsidRPr="00A50652">
        <w:rPr>
          <w:rFonts w:ascii="Arial" w:hAnsi="Arial" w:cs="Arial"/>
          <w:sz w:val="21"/>
          <w:szCs w:val="21"/>
        </w:rPr>
        <w:t>VŠEOBECNÉ OBCHODNÍ PODMÍNKY</w:t>
      </w:r>
    </w:p>
    <w:p w:rsidR="00F879F3" w:rsidRPr="00A50652" w:rsidRDefault="001726F2" w:rsidP="00E02B59">
      <w:pPr>
        <w:pStyle w:val="Odstavecseseznamem"/>
        <w:ind w:left="0"/>
        <w:jc w:val="center"/>
        <w:rPr>
          <w:rFonts w:ascii="Arial" w:hAnsi="Arial" w:cs="Arial"/>
          <w:sz w:val="21"/>
          <w:szCs w:val="21"/>
        </w:rPr>
      </w:pPr>
      <w:r w:rsidRPr="00A50652">
        <w:rPr>
          <w:rFonts w:ascii="Arial" w:hAnsi="Arial" w:cs="Arial"/>
          <w:sz w:val="21"/>
          <w:szCs w:val="21"/>
        </w:rPr>
        <w:t xml:space="preserve">Článek </w:t>
      </w:r>
      <w:r w:rsidR="00F879F3" w:rsidRPr="00A50652">
        <w:rPr>
          <w:rFonts w:ascii="Arial" w:hAnsi="Arial" w:cs="Arial"/>
          <w:sz w:val="21"/>
          <w:szCs w:val="21"/>
        </w:rPr>
        <w:t>I.</w:t>
      </w:r>
    </w:p>
    <w:p w:rsidR="008353FE" w:rsidRPr="00A50652" w:rsidRDefault="00965EB5" w:rsidP="00E02B59">
      <w:pPr>
        <w:pStyle w:val="Odstavecseseznamem"/>
        <w:ind w:left="0"/>
        <w:jc w:val="center"/>
        <w:rPr>
          <w:rFonts w:ascii="Arial" w:hAnsi="Arial" w:cs="Arial"/>
          <w:sz w:val="21"/>
          <w:szCs w:val="21"/>
        </w:rPr>
      </w:pPr>
      <w:r w:rsidRPr="00A50652">
        <w:rPr>
          <w:rFonts w:ascii="Arial" w:hAnsi="Arial" w:cs="Arial"/>
          <w:sz w:val="21"/>
          <w:szCs w:val="21"/>
        </w:rPr>
        <w:t>Úvodní ustanovení</w:t>
      </w:r>
    </w:p>
    <w:p w:rsidR="008353FE" w:rsidRPr="00A50652" w:rsidRDefault="008353FE" w:rsidP="00A50652">
      <w:pPr>
        <w:pStyle w:val="Normlnweb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  <w:r w:rsidRPr="00A50652">
        <w:rPr>
          <w:rFonts w:ascii="Arial" w:hAnsi="Arial" w:cs="Arial"/>
          <w:sz w:val="21"/>
          <w:szCs w:val="21"/>
        </w:rPr>
        <w:t>Tyto všeobecné obchodní podmínky blíže vymezují prá</w:t>
      </w:r>
      <w:r w:rsidR="00A50652">
        <w:rPr>
          <w:rFonts w:ascii="Arial" w:hAnsi="Arial" w:cs="Arial"/>
          <w:sz w:val="21"/>
          <w:szCs w:val="21"/>
        </w:rPr>
        <w:t>va a povinnosti prodávajícího a </w:t>
      </w:r>
      <w:r w:rsidRPr="00A50652">
        <w:rPr>
          <w:rFonts w:ascii="Arial" w:hAnsi="Arial" w:cs="Arial"/>
          <w:sz w:val="21"/>
          <w:szCs w:val="21"/>
        </w:rPr>
        <w:t xml:space="preserve">kupujícího, vyplývající ze smluvních vztahů uzavřených prostřednictvím internetového obchodu </w:t>
      </w:r>
      <w:r w:rsidR="0088793E">
        <w:rPr>
          <w:rFonts w:ascii="Arial" w:hAnsi="Arial" w:cs="Arial"/>
          <w:sz w:val="21"/>
          <w:szCs w:val="21"/>
        </w:rPr>
        <w:t>www.szo.cz</w:t>
      </w:r>
      <w:hyperlink r:id="rId5" w:history="1"/>
      <w:r w:rsidR="001726F2" w:rsidRPr="00A50652">
        <w:rPr>
          <w:rFonts w:ascii="Arial" w:hAnsi="Arial" w:cs="Arial"/>
          <w:sz w:val="21"/>
          <w:szCs w:val="21"/>
        </w:rPr>
        <w:t xml:space="preserve"> (dále označovaného též jen jako „internetový obchod“).</w:t>
      </w:r>
    </w:p>
    <w:p w:rsidR="008353FE" w:rsidRPr="00A50652" w:rsidRDefault="008353FE" w:rsidP="00A506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</w:p>
    <w:p w:rsidR="008353FE" w:rsidRPr="00A50652" w:rsidRDefault="008353FE" w:rsidP="0088793E">
      <w:pPr>
        <w:pStyle w:val="Normlnweb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  <w:r w:rsidRPr="00A50652">
        <w:rPr>
          <w:rFonts w:ascii="Arial" w:hAnsi="Arial" w:cs="Arial"/>
          <w:sz w:val="21"/>
          <w:szCs w:val="21"/>
        </w:rPr>
        <w:t xml:space="preserve">Prodávajícím a provozovatelem internetového obchodu je </w:t>
      </w:r>
      <w:r w:rsidR="0088793E">
        <w:rPr>
          <w:rFonts w:ascii="Arial" w:hAnsi="Arial" w:cs="Arial"/>
          <w:sz w:val="21"/>
          <w:szCs w:val="21"/>
        </w:rPr>
        <w:t xml:space="preserve">obchodní společnost </w:t>
      </w:r>
      <w:r w:rsidR="0088793E" w:rsidRPr="0088793E">
        <w:rPr>
          <w:rFonts w:ascii="Arial" w:hAnsi="Arial" w:cs="Arial"/>
          <w:sz w:val="21"/>
          <w:szCs w:val="21"/>
        </w:rPr>
        <w:t>KRÁSNÝ - zdravotnická technika s.r.o.</w:t>
      </w:r>
      <w:r w:rsidR="0088793E">
        <w:rPr>
          <w:rFonts w:ascii="Arial" w:hAnsi="Arial" w:cs="Arial"/>
          <w:sz w:val="21"/>
          <w:szCs w:val="21"/>
        </w:rPr>
        <w:t xml:space="preserve">, se sídlem Přemyslova 137/25, Plzeň, IČ 252 25 669, zapsaná v obchodím rejstříku vedeném Krajským soudem v Plzni oddíl C, vložka 10414 </w:t>
      </w:r>
      <w:r w:rsidR="001726F2" w:rsidRPr="00A50652">
        <w:rPr>
          <w:rFonts w:ascii="Arial" w:hAnsi="Arial" w:cs="Arial"/>
          <w:sz w:val="21"/>
          <w:szCs w:val="21"/>
        </w:rPr>
        <w:t>(dále označovan</w:t>
      </w:r>
      <w:r w:rsidR="007163BF" w:rsidRPr="00A50652">
        <w:rPr>
          <w:rFonts w:ascii="Arial" w:hAnsi="Arial" w:cs="Arial"/>
          <w:sz w:val="21"/>
          <w:szCs w:val="21"/>
        </w:rPr>
        <w:t>á</w:t>
      </w:r>
      <w:r w:rsidR="001726F2" w:rsidRPr="00A50652">
        <w:rPr>
          <w:rFonts w:ascii="Arial" w:hAnsi="Arial" w:cs="Arial"/>
          <w:sz w:val="21"/>
          <w:szCs w:val="21"/>
        </w:rPr>
        <w:t xml:space="preserve"> též jen jako „prodávající“)</w:t>
      </w:r>
      <w:r w:rsidR="00F879F3" w:rsidRPr="00A50652">
        <w:rPr>
          <w:rFonts w:ascii="Arial" w:hAnsi="Arial" w:cs="Arial"/>
          <w:sz w:val="21"/>
          <w:szCs w:val="21"/>
        </w:rPr>
        <w:t xml:space="preserve">. </w:t>
      </w:r>
    </w:p>
    <w:p w:rsidR="00F879F3" w:rsidRPr="00A50652" w:rsidRDefault="00F879F3" w:rsidP="00A506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</w:p>
    <w:p w:rsidR="00F879F3" w:rsidRPr="00A50652" w:rsidRDefault="008353FE" w:rsidP="00A50652">
      <w:pPr>
        <w:pStyle w:val="Normlnweb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  <w:r w:rsidRPr="00A50652">
        <w:rPr>
          <w:rFonts w:ascii="Arial" w:hAnsi="Arial" w:cs="Arial"/>
          <w:sz w:val="21"/>
          <w:szCs w:val="21"/>
        </w:rPr>
        <w:t>Kupující potvrdil, že se s těmito podmínkami seznámil před odeslán</w:t>
      </w:r>
      <w:r w:rsidR="00F879F3" w:rsidRPr="00A50652">
        <w:rPr>
          <w:rFonts w:ascii="Arial" w:hAnsi="Arial" w:cs="Arial"/>
          <w:sz w:val="21"/>
          <w:szCs w:val="21"/>
        </w:rPr>
        <w:t xml:space="preserve">ím své objednávky prodávajícímu, a že s nimi v celém </w:t>
      </w:r>
      <w:r w:rsidR="007163BF" w:rsidRPr="00A50652">
        <w:rPr>
          <w:rFonts w:ascii="Arial" w:hAnsi="Arial" w:cs="Arial"/>
          <w:sz w:val="21"/>
          <w:szCs w:val="21"/>
        </w:rPr>
        <w:t xml:space="preserve">jejich </w:t>
      </w:r>
      <w:r w:rsidR="00F879F3" w:rsidRPr="00A50652">
        <w:rPr>
          <w:rFonts w:ascii="Arial" w:hAnsi="Arial" w:cs="Arial"/>
          <w:sz w:val="21"/>
          <w:szCs w:val="21"/>
        </w:rPr>
        <w:t xml:space="preserve">rozsahu souhlasí. </w:t>
      </w:r>
    </w:p>
    <w:p w:rsidR="00F879F3" w:rsidRPr="00A50652" w:rsidRDefault="00F879F3" w:rsidP="00A506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</w:p>
    <w:p w:rsidR="007163BF" w:rsidRPr="00A50652" w:rsidRDefault="007163BF" w:rsidP="00A50652">
      <w:pPr>
        <w:pStyle w:val="Normlnweb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  <w:r w:rsidRPr="00A50652">
        <w:rPr>
          <w:rFonts w:ascii="Arial" w:hAnsi="Arial" w:cs="Arial"/>
          <w:sz w:val="21"/>
          <w:szCs w:val="21"/>
        </w:rPr>
        <w:t>Prodávající může z</w:t>
      </w:r>
      <w:r w:rsidR="00F879F3" w:rsidRPr="00A50652">
        <w:rPr>
          <w:rFonts w:ascii="Arial" w:hAnsi="Arial" w:cs="Arial"/>
          <w:sz w:val="21"/>
          <w:szCs w:val="21"/>
        </w:rPr>
        <w:t>něn</w:t>
      </w:r>
      <w:r w:rsidR="002D43EA" w:rsidRPr="00A50652">
        <w:rPr>
          <w:rFonts w:ascii="Arial" w:hAnsi="Arial" w:cs="Arial"/>
          <w:sz w:val="21"/>
          <w:szCs w:val="21"/>
        </w:rPr>
        <w:t>í obchodních</w:t>
      </w:r>
      <w:r w:rsidR="00F879F3" w:rsidRPr="00A50652">
        <w:rPr>
          <w:rFonts w:ascii="Arial" w:hAnsi="Arial" w:cs="Arial"/>
          <w:sz w:val="21"/>
          <w:szCs w:val="21"/>
        </w:rPr>
        <w:t xml:space="preserve"> podmínek </w:t>
      </w:r>
      <w:r w:rsidRPr="00A50652">
        <w:rPr>
          <w:rFonts w:ascii="Arial" w:hAnsi="Arial" w:cs="Arial"/>
          <w:sz w:val="21"/>
          <w:szCs w:val="21"/>
        </w:rPr>
        <w:t>měnit a</w:t>
      </w:r>
      <w:r w:rsidR="00F879F3" w:rsidRPr="00A50652">
        <w:rPr>
          <w:rFonts w:ascii="Arial" w:hAnsi="Arial" w:cs="Arial"/>
          <w:sz w:val="21"/>
          <w:szCs w:val="21"/>
        </w:rPr>
        <w:t xml:space="preserve"> doplňovat. Tímto ustanovením nejsou dotčena práva a povinnosti vzniklá po dobu účinnosti předchozího znění </w:t>
      </w:r>
      <w:r w:rsidR="002D43EA" w:rsidRPr="00A50652">
        <w:rPr>
          <w:rFonts w:ascii="Arial" w:hAnsi="Arial" w:cs="Arial"/>
          <w:sz w:val="21"/>
          <w:szCs w:val="21"/>
        </w:rPr>
        <w:t>obchodních</w:t>
      </w:r>
      <w:r w:rsidR="00F879F3" w:rsidRPr="00A50652">
        <w:rPr>
          <w:rFonts w:ascii="Arial" w:hAnsi="Arial" w:cs="Arial"/>
          <w:sz w:val="21"/>
          <w:szCs w:val="21"/>
        </w:rPr>
        <w:t xml:space="preserve"> podmínek.</w:t>
      </w:r>
      <w:r w:rsidRPr="00A50652">
        <w:rPr>
          <w:rFonts w:ascii="Arial" w:hAnsi="Arial" w:cs="Arial"/>
          <w:sz w:val="21"/>
          <w:szCs w:val="21"/>
        </w:rPr>
        <w:t xml:space="preserve"> Pro každý </w:t>
      </w:r>
      <w:r w:rsidR="002D43EA" w:rsidRPr="00A50652">
        <w:rPr>
          <w:rFonts w:ascii="Arial" w:hAnsi="Arial" w:cs="Arial"/>
          <w:sz w:val="21"/>
          <w:szCs w:val="21"/>
        </w:rPr>
        <w:t xml:space="preserve">jednotlivý </w:t>
      </w:r>
      <w:r w:rsidRPr="00A50652">
        <w:rPr>
          <w:rFonts w:ascii="Arial" w:hAnsi="Arial" w:cs="Arial"/>
          <w:sz w:val="21"/>
          <w:szCs w:val="21"/>
        </w:rPr>
        <w:t xml:space="preserve">smluvní vztah </w:t>
      </w:r>
      <w:r w:rsidR="002D43EA" w:rsidRPr="00A50652">
        <w:rPr>
          <w:rFonts w:ascii="Arial" w:hAnsi="Arial" w:cs="Arial"/>
          <w:sz w:val="21"/>
          <w:szCs w:val="21"/>
        </w:rPr>
        <w:t xml:space="preserve">a práva a povinnosti z něj vyplývající </w:t>
      </w:r>
      <w:r w:rsidR="00A50652">
        <w:rPr>
          <w:rFonts w:ascii="Arial" w:hAnsi="Arial" w:cs="Arial"/>
          <w:sz w:val="21"/>
          <w:szCs w:val="21"/>
        </w:rPr>
        <w:t>je </w:t>
      </w:r>
      <w:r w:rsidRPr="00A50652">
        <w:rPr>
          <w:rFonts w:ascii="Arial" w:hAnsi="Arial" w:cs="Arial"/>
          <w:sz w:val="21"/>
          <w:szCs w:val="21"/>
        </w:rPr>
        <w:t xml:space="preserve">rozhodující verze </w:t>
      </w:r>
      <w:r w:rsidR="002D43EA" w:rsidRPr="00A50652">
        <w:rPr>
          <w:rFonts w:ascii="Arial" w:hAnsi="Arial" w:cs="Arial"/>
          <w:sz w:val="21"/>
          <w:szCs w:val="21"/>
        </w:rPr>
        <w:t>obchodních</w:t>
      </w:r>
      <w:r w:rsidRPr="00A50652">
        <w:rPr>
          <w:rFonts w:ascii="Arial" w:hAnsi="Arial" w:cs="Arial"/>
          <w:sz w:val="21"/>
          <w:szCs w:val="21"/>
        </w:rPr>
        <w:t xml:space="preserve"> podmínek odsouhlasená kupujícím před odesláním objednávky prodávajícímu. </w:t>
      </w:r>
    </w:p>
    <w:p w:rsidR="007163BF" w:rsidRPr="00E02B59" w:rsidRDefault="007163BF" w:rsidP="007163B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726F2" w:rsidRPr="00E02B59" w:rsidRDefault="001726F2" w:rsidP="001726F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>Článek II.</w:t>
      </w:r>
    </w:p>
    <w:p w:rsidR="0048269A" w:rsidRPr="00E02B59" w:rsidRDefault="0048269A" w:rsidP="001726F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 xml:space="preserve">Vymezení pojmů </w:t>
      </w:r>
    </w:p>
    <w:p w:rsidR="0048269A" w:rsidRPr="00E02B59" w:rsidRDefault="0048269A" w:rsidP="001726F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48269A" w:rsidRPr="00E02B59" w:rsidRDefault="0048269A" w:rsidP="0048269A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b/>
          <w:sz w:val="21"/>
          <w:szCs w:val="21"/>
        </w:rPr>
        <w:t>Spotřebitelem</w:t>
      </w:r>
      <w:r w:rsidRPr="00E02B59">
        <w:rPr>
          <w:rFonts w:ascii="Arial" w:hAnsi="Arial" w:cs="Arial"/>
          <w:sz w:val="21"/>
          <w:szCs w:val="21"/>
        </w:rPr>
        <w:t xml:space="preserve"> je </w:t>
      </w:r>
      <w:r w:rsidR="002D43EA" w:rsidRPr="00E02B59">
        <w:rPr>
          <w:rFonts w:ascii="Arial" w:hAnsi="Arial" w:cs="Arial"/>
          <w:sz w:val="21"/>
          <w:szCs w:val="21"/>
        </w:rPr>
        <w:t xml:space="preserve">ve smyslu těchto obchodních podmínek </w:t>
      </w:r>
      <w:r w:rsidRPr="00E02B59">
        <w:rPr>
          <w:rFonts w:ascii="Arial" w:hAnsi="Arial" w:cs="Arial"/>
          <w:sz w:val="21"/>
          <w:szCs w:val="21"/>
        </w:rPr>
        <w:t xml:space="preserve">ten, kdo při uzavření smlouvy s prodávajícím a jejím plnění jedná mimo rámec své podnikatelské činnosti nebo mimo rámec samostatného výkonu svého povolání. </w:t>
      </w:r>
    </w:p>
    <w:p w:rsidR="0048269A" w:rsidRPr="00E02B59" w:rsidRDefault="0048269A" w:rsidP="0048269A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1"/>
          <w:szCs w:val="21"/>
        </w:rPr>
      </w:pPr>
    </w:p>
    <w:p w:rsidR="0048269A" w:rsidRPr="00E02B59" w:rsidRDefault="0048269A" w:rsidP="0048269A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b/>
          <w:sz w:val="21"/>
          <w:szCs w:val="21"/>
        </w:rPr>
        <w:t>Podnikatelem</w:t>
      </w:r>
      <w:r w:rsidRPr="00E02B59">
        <w:rPr>
          <w:rFonts w:ascii="Arial" w:hAnsi="Arial" w:cs="Arial"/>
          <w:sz w:val="21"/>
          <w:szCs w:val="21"/>
        </w:rPr>
        <w:t xml:space="preserve"> je </w:t>
      </w:r>
      <w:r w:rsidR="002D43EA" w:rsidRPr="00E02B59">
        <w:rPr>
          <w:rFonts w:ascii="Arial" w:hAnsi="Arial" w:cs="Arial"/>
          <w:sz w:val="21"/>
          <w:szCs w:val="21"/>
        </w:rPr>
        <w:t xml:space="preserve">ve smyslu těchto obchodních podmínek </w:t>
      </w:r>
      <w:r w:rsidRPr="00E02B59">
        <w:rPr>
          <w:rFonts w:ascii="Arial" w:hAnsi="Arial" w:cs="Arial"/>
          <w:sz w:val="21"/>
          <w:szCs w:val="21"/>
        </w:rPr>
        <w:t>ten, kdo v souvislosti s uzavíráním smlouvy s prodávajícím vykonává samostatně na vlastní účet a odpovědnost výdělečnou činnost živnostenským nebo obdobným způsobem se záměrem činit tak soustavně za účelem dosažení zisku, a dále ten, kdo uzavírá smlouvy s prodávajícím v souvislosti s vlastní obchodní, výrobní nebo obdobnou činností či při samostatném výkonu svého povolání, popřípadě ten, kdo</w:t>
      </w:r>
      <w:r w:rsidR="002D43EA" w:rsidRPr="00E02B59">
        <w:rPr>
          <w:rFonts w:ascii="Arial" w:hAnsi="Arial" w:cs="Arial"/>
          <w:sz w:val="21"/>
          <w:szCs w:val="21"/>
        </w:rPr>
        <w:t xml:space="preserve"> v takovém případě</w:t>
      </w:r>
      <w:r w:rsidRPr="00E02B59">
        <w:rPr>
          <w:rFonts w:ascii="Arial" w:hAnsi="Arial" w:cs="Arial"/>
          <w:sz w:val="21"/>
          <w:szCs w:val="21"/>
        </w:rPr>
        <w:t xml:space="preserve"> jedná jménem nebo na účet podnikatele.</w:t>
      </w:r>
    </w:p>
    <w:p w:rsidR="0048269A" w:rsidRPr="00E02B59" w:rsidRDefault="0048269A" w:rsidP="001726F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48269A" w:rsidRDefault="0048269A" w:rsidP="001726F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>III.</w:t>
      </w:r>
    </w:p>
    <w:p w:rsidR="001726F2" w:rsidRPr="00E02B59" w:rsidRDefault="001726F2" w:rsidP="001726F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>Sdělení před uzavřením smlouvy</w:t>
      </w:r>
    </w:p>
    <w:p w:rsidR="00EA4A14" w:rsidRPr="00E02B59" w:rsidRDefault="00EA4A14" w:rsidP="001726F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EA4A14" w:rsidRPr="00E02B59" w:rsidRDefault="00EA4A14" w:rsidP="00EA4A14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>Náklady komunikace na dálku</w:t>
      </w:r>
    </w:p>
    <w:p w:rsidR="00EA4A14" w:rsidRPr="00E02B59" w:rsidRDefault="00EA4A14" w:rsidP="00EA4A14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6D28E4" w:rsidRPr="00E02B59" w:rsidRDefault="00EA4A14" w:rsidP="00784415">
      <w:p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N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>áklady na prostředky komunikace na dálku se neliší od základní sazby služby účtované klientovi poskytovatelem služby komunikace na dálku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EA4A14" w:rsidRPr="00E02B59" w:rsidRDefault="00EA4A14" w:rsidP="00EA4A14">
      <w:pPr>
        <w:pStyle w:val="Odstavecseseznamem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Cena zboží</w:t>
      </w:r>
    </w:p>
    <w:p w:rsidR="006D28E4" w:rsidRPr="00E02B59" w:rsidRDefault="00EA4A14" w:rsidP="00784415">
      <w:pPr>
        <w:shd w:val="clear" w:color="auto" w:fill="FFFFFF"/>
        <w:spacing w:before="120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C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ena zboží je v internetovém obchodě uváděna včetně DPH, </w:t>
      </w:r>
      <w:r w:rsidR="007163BF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a to 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včetně veškerých poplatků stanovených zákonem,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kromě nákladů na doručení zboží. </w:t>
      </w:r>
    </w:p>
    <w:p w:rsidR="00EA4A14" w:rsidRPr="00E02B59" w:rsidRDefault="00EA4A14" w:rsidP="00EA4A14">
      <w:pPr>
        <w:pStyle w:val="Odstavecseseznamem"/>
        <w:numPr>
          <w:ilvl w:val="0"/>
          <w:numId w:val="6"/>
        </w:numPr>
        <w:shd w:val="clear" w:color="auto" w:fill="FFFFFF"/>
        <w:spacing w:before="120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Odstoupení od smlouvy</w:t>
      </w:r>
    </w:p>
    <w:p w:rsidR="00EA4A14" w:rsidRPr="00E02B59" w:rsidRDefault="00EA4A14" w:rsidP="00EA4A1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A4A14" w:rsidRPr="00E02B59" w:rsidRDefault="00EA4A14" w:rsidP="006E528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V</w:t>
      </w:r>
      <w:r w:rsidR="007163BF" w:rsidRPr="00E02B59">
        <w:rPr>
          <w:rFonts w:ascii="Arial" w:eastAsia="Times New Roman" w:hAnsi="Arial" w:cs="Arial"/>
          <w:sz w:val="21"/>
          <w:szCs w:val="21"/>
          <w:lang w:eastAsia="cs-CZ"/>
        </w:rPr>
        <w:t> případě, že je kupujícím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spotřebitel, má takový spotřebitel právo od smlouvy odstoupit</w:t>
      </w:r>
      <w:r w:rsidR="006D28E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D28E4"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>bez udání důvodu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>, a to ve lhůtě čtrnácti dnů ode dne převzetí zboží</w:t>
      </w:r>
      <w:r w:rsidR="00106DEE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(u kupní smlouvy, jejímž předmětem je několik druhů zboží nebo dodání několika částí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zboží</w:t>
      </w:r>
      <w:r w:rsidR="00106DEE" w:rsidRPr="00E02B59">
        <w:rPr>
          <w:rFonts w:ascii="Arial" w:eastAsia="Times New Roman" w:hAnsi="Arial" w:cs="Arial"/>
          <w:sz w:val="21"/>
          <w:szCs w:val="21"/>
          <w:lang w:eastAsia="cs-CZ"/>
        </w:rPr>
        <w:t>, ode dne převzetí poslední dodávky zboží; u kup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ní smlouvy, jejímž předmětem je </w:t>
      </w:r>
      <w:r w:rsidR="00106DEE" w:rsidRPr="00E02B59">
        <w:rPr>
          <w:rFonts w:ascii="Arial" w:eastAsia="Times New Roman" w:hAnsi="Arial" w:cs="Arial"/>
          <w:sz w:val="21"/>
          <w:szCs w:val="21"/>
          <w:lang w:eastAsia="cs-CZ"/>
        </w:rPr>
        <w:t>pravidelná opakovaná dodávka zboží, ode dne převzetí první dodávky zboží)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EA4A14" w:rsidRPr="00E02B59" w:rsidRDefault="00EA4A14" w:rsidP="00EA4A1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6D28E4" w:rsidRPr="00E02B59" w:rsidRDefault="006D28E4" w:rsidP="008610E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Pro účely uplatnění práva na odstoupení od smlouvy je kupující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 xml:space="preserve">, který je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spotřebitel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em,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povinen informovat prodávajícího na adresu jeho </w:t>
      </w:r>
      <w:r w:rsidR="0088793E">
        <w:rPr>
          <w:rFonts w:ascii="Arial" w:eastAsia="Times New Roman" w:hAnsi="Arial" w:cs="Arial"/>
          <w:sz w:val="21"/>
          <w:szCs w:val="21"/>
          <w:lang w:eastAsia="cs-CZ"/>
        </w:rPr>
        <w:t>sídla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, tedy na adresu </w:t>
      </w:r>
      <w:r w:rsidR="008610EA" w:rsidRPr="008610EA">
        <w:rPr>
          <w:rFonts w:ascii="Arial" w:hAnsi="Arial" w:cs="Arial"/>
          <w:sz w:val="21"/>
          <w:szCs w:val="21"/>
        </w:rPr>
        <w:t>Přemyslova 137/25, 301 00 Plzeň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a to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písemnou formou (například dopisem zaslaným poskytovatelem poštovních služeb). Aby byla d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održena lhůta pro odstoupení od 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smlouvy, postačuje, aby kupující spotřebitel odeslal odstoupení od smlouvy před uplynutím příslušné lhůty.</w:t>
      </w:r>
    </w:p>
    <w:p w:rsidR="00EA4A14" w:rsidRPr="00E02B59" w:rsidRDefault="00EA4A14" w:rsidP="00EA4A14">
      <w:pPr>
        <w:pStyle w:val="Odstavecseseznamem"/>
        <w:shd w:val="clear" w:color="auto" w:fill="FFFFFF"/>
        <w:spacing w:before="120" w:after="0"/>
        <w:ind w:left="71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1726F2" w:rsidRPr="00E02B59" w:rsidRDefault="001726F2" w:rsidP="00EA4A14">
      <w:pPr>
        <w:pStyle w:val="Odstavecseseznamem"/>
        <w:numPr>
          <w:ilvl w:val="0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Kupující, který je spotřebitelem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může pro odstoupení 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 xml:space="preserve">dle tohoto článku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využít formulář odstoupení, který je dostupný na webu internetového obchodu a tvoří spolu s těmito všeobecnými obchodními podmínkami přílohu elektronické zprávy, kterou prodávající potvrdil kupujícímu 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>obdržení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 xml:space="preserve">jeho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objednávky. </w:t>
      </w:r>
    </w:p>
    <w:p w:rsidR="00EA4A14" w:rsidRPr="00E02B59" w:rsidRDefault="00EA4A14" w:rsidP="00EA4A14">
      <w:pPr>
        <w:pStyle w:val="Odstavecseseznamem"/>
        <w:shd w:val="clear" w:color="auto" w:fill="FFFFFF"/>
        <w:spacing w:before="120" w:after="0"/>
        <w:ind w:left="71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A4A14" w:rsidRPr="00E02B59" w:rsidRDefault="006D28E4" w:rsidP="00EA4A14">
      <w:pPr>
        <w:pStyle w:val="Odstavecseseznamem"/>
        <w:numPr>
          <w:ilvl w:val="0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Kupující</w:t>
      </w:r>
      <w:r w:rsidR="0048269A" w:rsidRPr="00E02B59">
        <w:rPr>
          <w:rFonts w:ascii="Arial" w:eastAsia="Times New Roman" w:hAnsi="Arial" w:cs="Arial"/>
          <w:sz w:val="21"/>
          <w:szCs w:val="21"/>
          <w:lang w:eastAsia="cs-CZ"/>
        </w:rPr>
        <w:t>, který je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spotřebitel</w:t>
      </w:r>
      <w:r w:rsidR="0048269A" w:rsidRPr="00E02B59">
        <w:rPr>
          <w:rFonts w:ascii="Arial" w:eastAsia="Times New Roman" w:hAnsi="Arial" w:cs="Arial"/>
          <w:sz w:val="21"/>
          <w:szCs w:val="21"/>
          <w:lang w:eastAsia="cs-CZ"/>
        </w:rPr>
        <w:t>em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je povinen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 xml:space="preserve"> nejpozději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ve lhůtě 14 dní od odstoupení vrátit prodávajícímu zakoupené zboží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>n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>a adresu místa jeho podnikání. Náklady spojené s vrácením zboží nese kupující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Lhůta je zachována, pokud je před jejím uplynutím zboží odesláno na adresu </w:t>
      </w:r>
      <w:r w:rsidR="008610EA">
        <w:rPr>
          <w:rFonts w:ascii="Arial" w:eastAsia="Times New Roman" w:hAnsi="Arial" w:cs="Arial"/>
          <w:sz w:val="21"/>
          <w:szCs w:val="21"/>
          <w:lang w:eastAsia="cs-CZ"/>
        </w:rPr>
        <w:t>sídla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prodávajícího.  </w:t>
      </w:r>
    </w:p>
    <w:p w:rsidR="00EA4A14" w:rsidRPr="00E02B59" w:rsidRDefault="00EA4A14" w:rsidP="00EA4A14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EA4A14" w:rsidRPr="00E02B59" w:rsidRDefault="006D28E4" w:rsidP="00F96ED9">
      <w:pPr>
        <w:pStyle w:val="Odstavecseseznamem"/>
        <w:numPr>
          <w:ilvl w:val="0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Prodávající je povinen v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>e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lhůtě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>14 dní od odstoupení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 xml:space="preserve"> kupujícího, který je spotřebitelem,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ne však dříve, než </w:t>
      </w:r>
      <w:r w:rsidR="00090588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mu 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 xml:space="preserve">tento </w:t>
      </w:r>
      <w:r w:rsidR="00090588" w:rsidRPr="00E02B59">
        <w:rPr>
          <w:rFonts w:ascii="Arial" w:eastAsia="Times New Roman" w:hAnsi="Arial" w:cs="Arial"/>
          <w:sz w:val="21"/>
          <w:szCs w:val="21"/>
          <w:lang w:eastAsia="cs-CZ"/>
        </w:rPr>
        <w:t>kupující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="00090588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předá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>vrácené zboží</w:t>
      </w:r>
      <w:r w:rsidR="00090588" w:rsidRPr="00E02B59">
        <w:rPr>
          <w:rFonts w:ascii="Arial" w:eastAsia="Times New Roman" w:hAnsi="Arial" w:cs="Arial"/>
          <w:sz w:val="21"/>
          <w:szCs w:val="21"/>
          <w:lang w:eastAsia="cs-CZ"/>
        </w:rPr>
        <w:t>, nebo prokáže, že zboží prodávajícímu odeslal,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vrátit 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 xml:space="preserve">tomuto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kupujícímu na jeho účet všechn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 xml:space="preserve">y platby, které </w:t>
      </w:r>
      <w:r w:rsidR="00A50652" w:rsidRPr="00A50652">
        <w:t>od</w:t>
      </w:r>
      <w:r w:rsidR="00A50652">
        <w:t> </w:t>
      </w:r>
      <w:r w:rsidR="00EA4A14" w:rsidRPr="00A50652">
        <w:t>něj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obdržel včetně 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nákladů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>na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dodání (kromě dodatečných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ná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>kladů vzniklých v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>důsledku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>kupujícím zvoleného způsobu dodání,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který je jiný než nejlevnější z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>působ standardního dodání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nabízený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prodávajícím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).   </w:t>
      </w:r>
    </w:p>
    <w:p w:rsidR="00EA4A14" w:rsidRPr="00E02B59" w:rsidRDefault="00EA4A14" w:rsidP="00EA4A14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EA4A14" w:rsidRPr="00E02B59" w:rsidRDefault="00EA4A14" w:rsidP="009B7309">
      <w:pPr>
        <w:pStyle w:val="Odstavecseseznamem"/>
        <w:numPr>
          <w:ilvl w:val="0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Pro vrácení plateb použije prodávající stejný platební prostředek, 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jaký 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 xml:space="preserve">kupující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použil pro zaplacení kupní ceny zboží, neu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>r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čí – </w:t>
      </w:r>
      <w:proofErr w:type="spellStart"/>
      <w:r w:rsidRPr="00E02B59">
        <w:rPr>
          <w:rFonts w:ascii="Arial" w:eastAsia="Times New Roman" w:hAnsi="Arial" w:cs="Arial"/>
          <w:sz w:val="21"/>
          <w:szCs w:val="21"/>
          <w:lang w:eastAsia="cs-CZ"/>
        </w:rPr>
        <w:t>li</w:t>
      </w:r>
      <w:proofErr w:type="spellEnd"/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kupující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, který je spotřebitelem,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v odstoupení jinak. </w:t>
      </w:r>
    </w:p>
    <w:p w:rsidR="00106DEE" w:rsidRPr="00E02B59" w:rsidRDefault="00106DEE" w:rsidP="00106DEE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233BBE" w:rsidRDefault="006E61B2" w:rsidP="00233BBE">
      <w:pPr>
        <w:pStyle w:val="Odstavecseseznamem"/>
        <w:numPr>
          <w:ilvl w:val="0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>Kupující</w:t>
      </w:r>
      <w:r w:rsidR="0048269A"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, který je 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>spotřebitel</w:t>
      </w:r>
      <w:r w:rsidR="0048269A" w:rsidRPr="00233BBE">
        <w:rPr>
          <w:rFonts w:ascii="Arial" w:eastAsia="Times New Roman" w:hAnsi="Arial" w:cs="Arial"/>
          <w:sz w:val="21"/>
          <w:szCs w:val="21"/>
          <w:lang w:eastAsia="cs-CZ"/>
        </w:rPr>
        <w:t>em</w:t>
      </w:r>
      <w:r w:rsidR="00A50652" w:rsidRPr="00233BBE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 nemůže odstoupit od smlouvy o koupi zboží</w:t>
      </w:r>
      <w:r w:rsidR="00233BBE">
        <w:rPr>
          <w:rFonts w:ascii="Arial" w:eastAsia="Times New Roman" w:hAnsi="Arial" w:cs="Arial"/>
          <w:sz w:val="21"/>
          <w:szCs w:val="21"/>
          <w:lang w:eastAsia="cs-CZ"/>
        </w:rPr>
        <w:t>:</w:t>
      </w:r>
    </w:p>
    <w:p w:rsidR="00233BBE" w:rsidRPr="00233BBE" w:rsidRDefault="00233BBE" w:rsidP="00233BBE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233BBE" w:rsidRPr="00233BBE" w:rsidRDefault="00233BBE" w:rsidP="00233BBE">
      <w:pPr>
        <w:pStyle w:val="Odstavecseseznamem"/>
        <w:numPr>
          <w:ilvl w:val="1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>které bylo upraveno podle přání spotřebitele nebo pro jeho osobu,</w:t>
      </w:r>
    </w:p>
    <w:p w:rsidR="00233BBE" w:rsidRPr="00233BBE" w:rsidRDefault="00233BBE" w:rsidP="00233BBE">
      <w:pPr>
        <w:pStyle w:val="Odstavecseseznamem"/>
        <w:numPr>
          <w:ilvl w:val="1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>které podléhá rychlé zkáze, jakož i zboží, které bylo po dodání nenávratně smíseno s jiným zbožím,</w:t>
      </w:r>
    </w:p>
    <w:p w:rsidR="00233BBE" w:rsidRDefault="00233BBE" w:rsidP="00233BBE">
      <w:pPr>
        <w:pStyle w:val="Odstavecseseznamem"/>
        <w:numPr>
          <w:ilvl w:val="1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>o dodávce zboží v uzavřeném obalu, které spotřebitel z obalu vyňal a z hygienických důvodů jej není možné vrátit,</w:t>
      </w:r>
    </w:p>
    <w:p w:rsidR="00233BBE" w:rsidRPr="00233BBE" w:rsidRDefault="00233BBE" w:rsidP="00233BBE">
      <w:pPr>
        <w:pStyle w:val="Odstavecseseznamem"/>
        <w:shd w:val="clear" w:color="auto" w:fill="FFFFFF"/>
        <w:spacing w:before="120" w:after="0"/>
        <w:ind w:left="180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6E61B2" w:rsidRPr="00E02B59" w:rsidRDefault="006E61B2" w:rsidP="006E61B2">
      <w:pPr>
        <w:pStyle w:val="Odstavecseseznamem"/>
        <w:numPr>
          <w:ilvl w:val="0"/>
          <w:numId w:val="7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Kupující, který není spotřebitel, </w:t>
      </w:r>
      <w:r w:rsidR="002D43EA"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>může od k</w:t>
      </w:r>
      <w:r w:rsidR="00A50652">
        <w:rPr>
          <w:rFonts w:ascii="Arial" w:eastAsia="Times New Roman" w:hAnsi="Arial" w:cs="Arial"/>
          <w:b/>
          <w:sz w:val="21"/>
          <w:szCs w:val="21"/>
          <w:lang w:eastAsia="cs-CZ"/>
        </w:rPr>
        <w:t>upní smlouvy odstoupit pouze ze </w:t>
      </w:r>
      <w:r w:rsidR="002D43EA"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zákonem stanovených důvodů. </w:t>
      </w:r>
      <w:r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 </w:t>
      </w:r>
    </w:p>
    <w:p w:rsidR="00EA4A14" w:rsidRPr="00E02B59" w:rsidRDefault="00EA4A14" w:rsidP="00EA4A14">
      <w:pPr>
        <w:pStyle w:val="Odstavecseseznamem"/>
        <w:shd w:val="clear" w:color="auto" w:fill="FFFFFF"/>
        <w:spacing w:before="120" w:after="0"/>
        <w:ind w:left="108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A4A14" w:rsidRPr="00E02B59" w:rsidRDefault="00EA4A14" w:rsidP="00EA4A14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Uložení smlouvy</w:t>
      </w:r>
    </w:p>
    <w:p w:rsidR="00EA4A14" w:rsidRPr="00E02B59" w:rsidRDefault="002D43EA" w:rsidP="00784415">
      <w:p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Kupní smlouva uzavřená mezi prodávajícím a kupujícím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, bude uložena v elektronickém archivu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>prodávajícího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. Pr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odávající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je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>povinen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poskytnout kupujícímu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tuto smlouvu na vyžádání 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v její </w:t>
      </w:r>
      <w:r w:rsidR="00EA4A14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textové podobě. </w:t>
      </w:r>
    </w:p>
    <w:p w:rsidR="00673359" w:rsidRPr="00E02B59" w:rsidRDefault="001726F2" w:rsidP="00784415">
      <w:pPr>
        <w:pStyle w:val="Odstavecseseznamem"/>
        <w:numPr>
          <w:ilvl w:val="0"/>
          <w:numId w:val="6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73359" w:rsidRPr="00E02B59">
        <w:rPr>
          <w:rFonts w:ascii="Arial" w:eastAsia="Times New Roman" w:hAnsi="Arial" w:cs="Arial"/>
          <w:sz w:val="21"/>
          <w:szCs w:val="21"/>
          <w:lang w:eastAsia="cs-CZ"/>
        </w:rPr>
        <w:t>Mimosoudní řešení sporů</w:t>
      </w:r>
    </w:p>
    <w:p w:rsidR="001726F2" w:rsidRPr="00E02B59" w:rsidRDefault="00673359" w:rsidP="00784415">
      <w:p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Kupující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je oprávněn využít mimosoudního způsobu vyřizování stížností prostřednictvím elektronické pošty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prodávajícího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>, příp. se</w:t>
      </w:r>
      <w:r w:rsidR="002D43EA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kupující může </w:t>
      </w:r>
      <w:r w:rsidR="001726F2" w:rsidRPr="00E02B59">
        <w:rPr>
          <w:rFonts w:ascii="Arial" w:eastAsia="Times New Roman" w:hAnsi="Arial" w:cs="Arial"/>
          <w:sz w:val="21"/>
          <w:szCs w:val="21"/>
          <w:lang w:eastAsia="cs-CZ"/>
        </w:rPr>
        <w:t>obrátit se stížností na orgán dohledu nebo státního dozoru.</w:t>
      </w:r>
    </w:p>
    <w:p w:rsidR="00673359" w:rsidRDefault="0036598C" w:rsidP="00965EB5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br w:type="column"/>
      </w:r>
      <w:r w:rsidR="0048269A" w:rsidRPr="00E02B59">
        <w:rPr>
          <w:rFonts w:ascii="Arial" w:eastAsia="Times New Roman" w:hAnsi="Arial" w:cs="Arial"/>
          <w:sz w:val="21"/>
          <w:szCs w:val="21"/>
          <w:lang w:eastAsia="cs-CZ"/>
        </w:rPr>
        <w:lastRenderedPageBreak/>
        <w:t>Článek IV</w:t>
      </w:r>
      <w:r w:rsidR="00673359" w:rsidRPr="00E02B59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88793E" w:rsidRDefault="0088793E" w:rsidP="00965EB5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Uživatelský účet</w:t>
      </w:r>
    </w:p>
    <w:p w:rsidR="0088793E" w:rsidRDefault="0088793E" w:rsidP="0088793E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88793E" w:rsidRPr="0088793E" w:rsidRDefault="0088793E" w:rsidP="0088793E">
      <w:pPr>
        <w:pStyle w:val="Odstavecseseznamem"/>
        <w:numPr>
          <w:ilvl w:val="0"/>
          <w:numId w:val="2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Kupující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>, který je autorizovaným prodejcem (dealerem) zboží prodávaného prodávajícím,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může na webových stránkách internetového obchodu požádat prodávajícího o sv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>o</w:t>
      </w:r>
      <w:r>
        <w:rPr>
          <w:rFonts w:ascii="Arial" w:eastAsia="Times New Roman" w:hAnsi="Arial" w:cs="Arial"/>
          <w:sz w:val="21"/>
          <w:szCs w:val="21"/>
          <w:lang w:eastAsia="cs-CZ"/>
        </w:rPr>
        <w:t>ji registraci jakožto autorizovaný prodejce (dealer). V případě, že prodávající rozhodne o jeho registraci, bude takovému kupujícímu zřízen přístup do jeho vlastního uživatelského účtu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eastAsia="cs-CZ"/>
        </w:rPr>
        <w:t>Z uživatelského účtu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 může kupující (autorizovaný prodejce) objednávat a nakupovat zboží se slevou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poskytovanou prodávajícím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„uživatelský účet“).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Kupující bez registrace 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mohou objednávat a nakupovat </w:t>
      </w:r>
      <w:r>
        <w:rPr>
          <w:rFonts w:ascii="Arial" w:eastAsia="Times New Roman" w:hAnsi="Arial" w:cs="Arial"/>
          <w:sz w:val="21"/>
          <w:szCs w:val="21"/>
          <w:lang w:eastAsia="cs-CZ"/>
        </w:rPr>
        <w:t>zboží prostřednictvím internetového obchodu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 www.szo.cz </w:t>
      </w:r>
      <w:r>
        <w:rPr>
          <w:rFonts w:ascii="Arial" w:eastAsia="Times New Roman" w:hAnsi="Arial" w:cs="Arial"/>
          <w:sz w:val="21"/>
          <w:szCs w:val="21"/>
          <w:lang w:eastAsia="cs-CZ"/>
        </w:rPr>
        <w:t>za ceny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>, které se v internetovém obchodě aktuálně zobrazují.</w:t>
      </w:r>
    </w:p>
    <w:p w:rsidR="0088793E" w:rsidRDefault="0088793E" w:rsidP="0088793E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88793E" w:rsidRPr="0088793E" w:rsidRDefault="0088793E" w:rsidP="0088793E">
      <w:pPr>
        <w:pStyle w:val="Odstavecseseznamem"/>
        <w:numPr>
          <w:ilvl w:val="0"/>
          <w:numId w:val="2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Každý kupující je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 povinen uvádět správně a pravdivě všechny údaje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požadované prodávajícím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. Údaje uvedené v uživatelském účtu je kupující při jakékoliv jejich změně povinen aktualizovat a bez zbytečného odkladu informovat prodávajícího o změně </w:t>
      </w:r>
      <w:r>
        <w:rPr>
          <w:rFonts w:ascii="Arial" w:eastAsia="Times New Roman" w:hAnsi="Arial" w:cs="Arial"/>
          <w:sz w:val="21"/>
          <w:szCs w:val="21"/>
          <w:lang w:eastAsia="cs-CZ"/>
        </w:rPr>
        <w:t>těchto údajů.</w:t>
      </w:r>
    </w:p>
    <w:p w:rsidR="0088793E" w:rsidRDefault="0088793E" w:rsidP="0088793E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88793E" w:rsidRPr="0088793E" w:rsidRDefault="0088793E" w:rsidP="0088793E">
      <w:pPr>
        <w:pStyle w:val="Odstavecseseznamem"/>
        <w:numPr>
          <w:ilvl w:val="0"/>
          <w:numId w:val="2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88793E">
        <w:rPr>
          <w:rFonts w:ascii="Arial" w:eastAsia="Times New Roman" w:hAnsi="Arial" w:cs="Arial"/>
          <w:sz w:val="21"/>
          <w:szCs w:val="21"/>
          <w:lang w:eastAsia="cs-CZ"/>
        </w:rPr>
        <w:t xml:space="preserve">Přístup k uživatelskému účtu je zabezpečen uživatelským jménem a heslem. Kupující je povinen zachovávat mlčenlivost jak ohledně informací nezbytných k přístupu do jeho uživatelského účtu, tak i o výši 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>poskytovaných slev.</w:t>
      </w:r>
    </w:p>
    <w:p w:rsidR="0088793E" w:rsidRDefault="0088793E" w:rsidP="0088793E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88793E" w:rsidRPr="0088793E" w:rsidRDefault="0088793E" w:rsidP="0088793E">
      <w:pPr>
        <w:pStyle w:val="Odstavecseseznamem"/>
        <w:numPr>
          <w:ilvl w:val="0"/>
          <w:numId w:val="2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88793E">
        <w:rPr>
          <w:rFonts w:ascii="Arial" w:eastAsia="Times New Roman" w:hAnsi="Arial" w:cs="Arial"/>
          <w:sz w:val="21"/>
          <w:szCs w:val="21"/>
          <w:lang w:eastAsia="cs-CZ"/>
        </w:rPr>
        <w:t>Kupující není oprávněn umožnit využívání uživatelského účtu třetím osobám.</w:t>
      </w:r>
    </w:p>
    <w:p w:rsidR="0088793E" w:rsidRDefault="0088793E" w:rsidP="0088793E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88793E" w:rsidRPr="0088793E" w:rsidRDefault="0088793E" w:rsidP="0088793E">
      <w:pPr>
        <w:pStyle w:val="Odstavecseseznamem"/>
        <w:numPr>
          <w:ilvl w:val="0"/>
          <w:numId w:val="2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88793E">
        <w:rPr>
          <w:rFonts w:ascii="Arial" w:eastAsia="Times New Roman" w:hAnsi="Arial" w:cs="Arial"/>
          <w:sz w:val="21"/>
          <w:szCs w:val="21"/>
          <w:lang w:eastAsia="cs-CZ"/>
        </w:rPr>
        <w:t>Prodávající může zrušit uživatelský úče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>t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dle svého uvážení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>, a to zejména v případě, kdy kupující svůj uživatelský úč</w:t>
      </w:r>
      <w:r>
        <w:rPr>
          <w:rFonts w:ascii="Arial" w:eastAsia="Times New Roman" w:hAnsi="Arial" w:cs="Arial"/>
          <w:sz w:val="21"/>
          <w:szCs w:val="21"/>
          <w:lang w:eastAsia="cs-CZ"/>
        </w:rPr>
        <w:t>et déle než 12 měsíců nevyužívá</w:t>
      </w:r>
      <w:r w:rsidRPr="0088793E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88793E" w:rsidRDefault="0088793E" w:rsidP="0088793E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88793E" w:rsidRPr="0088793E" w:rsidRDefault="0088793E" w:rsidP="0088793E">
      <w:pPr>
        <w:pStyle w:val="Odstavecseseznamem"/>
        <w:numPr>
          <w:ilvl w:val="0"/>
          <w:numId w:val="2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88793E">
        <w:rPr>
          <w:rFonts w:ascii="Arial" w:eastAsia="Times New Roman" w:hAnsi="Arial" w:cs="Arial"/>
          <w:sz w:val="21"/>
          <w:szCs w:val="21"/>
          <w:lang w:eastAsia="cs-CZ"/>
        </w:rPr>
        <w:t>Kupující bere na vědomí, že uživatelský účet nemusí být dostupný nepřetržitě, a to zejména s ohledem na nutnou údržbu hardwarového a softwarového vybavení prodávajícího, popř. nutnou údržbu hardwarového a softwarového vybavení třetích osob.</w:t>
      </w:r>
    </w:p>
    <w:p w:rsidR="0088793E" w:rsidRDefault="0088793E" w:rsidP="0088793E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88793E" w:rsidRPr="00E02B59" w:rsidRDefault="0088793E" w:rsidP="00965EB5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V.</w:t>
      </w:r>
    </w:p>
    <w:p w:rsidR="00673359" w:rsidRPr="00E02B59" w:rsidRDefault="00673359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Uzavření smlouvy</w:t>
      </w:r>
    </w:p>
    <w:p w:rsidR="00E02B59" w:rsidRPr="00E02B59" w:rsidRDefault="00E02B59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233BBE" w:rsidRPr="00233BBE" w:rsidRDefault="00233BBE" w:rsidP="00233BBE">
      <w:pPr>
        <w:pStyle w:val="Odstavecseseznamem"/>
        <w:numPr>
          <w:ilvl w:val="0"/>
          <w:numId w:val="24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Pro objednání zboží vyplní kupující objednávkový formulář ve webovém rozhraní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internetového 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obchodu.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Při vyplnění objednávkového formuláře, kupující: </w:t>
      </w:r>
    </w:p>
    <w:p w:rsidR="00233BBE" w:rsidRPr="00233BBE" w:rsidRDefault="00233BBE" w:rsidP="00233BBE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zvolí objednávaný druh 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zboží (objednávané zboží „vloží“ kupující do elektronického nákupního košíku webového rozhraní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internetového 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>obchodu),</w:t>
      </w:r>
    </w:p>
    <w:p w:rsidR="00233BBE" w:rsidRDefault="00233BBE" w:rsidP="00233BBE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>zvolí způsob úhrady kupní ceny zboží</w:t>
      </w:r>
      <w:r>
        <w:rPr>
          <w:rFonts w:ascii="Arial" w:eastAsia="Times New Roman" w:hAnsi="Arial" w:cs="Arial"/>
          <w:sz w:val="21"/>
          <w:szCs w:val="21"/>
          <w:lang w:eastAsia="cs-CZ"/>
        </w:rPr>
        <w:t>,</w:t>
      </w:r>
    </w:p>
    <w:p w:rsidR="00233BBE" w:rsidRDefault="00233BBE" w:rsidP="00233BBE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se seznámí 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>s informací o nákladech spojených s dodáním zboží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a zvolí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 způsob doručení zboží</w:t>
      </w:r>
    </w:p>
    <w:p w:rsidR="00334D66" w:rsidRDefault="00334D66" w:rsidP="00334D66">
      <w:pPr>
        <w:pStyle w:val="Odstavecseseznamem"/>
        <w:shd w:val="clear" w:color="auto" w:fill="FFFFFF"/>
        <w:ind w:left="142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334D66" w:rsidRPr="00334D66" w:rsidRDefault="00334D66" w:rsidP="00EF359A">
      <w:pPr>
        <w:pStyle w:val="Odstavecseseznamem"/>
        <w:numPr>
          <w:ilvl w:val="0"/>
          <w:numId w:val="24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334D66">
        <w:rPr>
          <w:rFonts w:ascii="Arial" w:eastAsia="Times New Roman" w:hAnsi="Arial" w:cs="Arial"/>
          <w:sz w:val="21"/>
          <w:szCs w:val="21"/>
          <w:lang w:eastAsia="cs-CZ"/>
        </w:rPr>
        <w:t>Kupující je oprávněn před odesláním objednávky prodávajícímu kontrolovat a měnit údaje, které zadal do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objednávky. Kupující odešle objednávku zboží prodávajícímu </w:t>
      </w:r>
      <w:r w:rsidRPr="00334D66">
        <w:rPr>
          <w:rFonts w:ascii="Arial" w:eastAsia="Times New Roman" w:hAnsi="Arial" w:cs="Arial"/>
          <w:sz w:val="21"/>
          <w:szCs w:val="21"/>
          <w:lang w:eastAsia="cs-CZ"/>
        </w:rPr>
        <w:t>kliknutím na tlačítko „dokončit objednávku“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ve webovém rozhraní internetového obchodu.</w:t>
      </w:r>
    </w:p>
    <w:p w:rsidR="00233BBE" w:rsidRDefault="00233BBE" w:rsidP="00233BBE">
      <w:pPr>
        <w:pStyle w:val="Odstavecseseznamem"/>
        <w:shd w:val="clear" w:color="auto" w:fill="FFFFFF"/>
        <w:ind w:left="142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233BBE" w:rsidRPr="00233BBE" w:rsidRDefault="00233BBE" w:rsidP="00233BBE">
      <w:pPr>
        <w:pStyle w:val="Odstavecseseznamem"/>
        <w:numPr>
          <w:ilvl w:val="0"/>
          <w:numId w:val="24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Kupující bere na vědomí, že je povinen řádně vyplnit všechny kolonky objednávkového formuláře (dále nazývaného též jen jako „objednávka“)</w:t>
      </w:r>
      <w:r w:rsidR="00334D66">
        <w:rPr>
          <w:rFonts w:ascii="Arial" w:eastAsia="Times New Roman" w:hAnsi="Arial" w:cs="Arial"/>
          <w:sz w:val="21"/>
          <w:szCs w:val="21"/>
          <w:lang w:eastAsia="cs-CZ"/>
        </w:rPr>
        <w:t xml:space="preserve">. V opačném případě 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 xml:space="preserve">technické nastavení webového rozhraní internetového obchodu neumožní kupujícímu objednávku prodávajícímu odeslat. </w:t>
      </w:r>
    </w:p>
    <w:p w:rsidR="00233BBE" w:rsidRPr="00233BBE" w:rsidRDefault="00233BBE" w:rsidP="00233BBE">
      <w:pPr>
        <w:pStyle w:val="Odstavecseseznamem"/>
        <w:shd w:val="clear" w:color="auto" w:fill="FFFFFF"/>
        <w:ind w:left="142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334D66" w:rsidRDefault="00673359" w:rsidP="00233BBE">
      <w:pPr>
        <w:pStyle w:val="Odstavecseseznamem"/>
        <w:numPr>
          <w:ilvl w:val="0"/>
          <w:numId w:val="24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Prodávající neprodleně oznámí kupujícímu v souladu s ustanovením § 1827 </w:t>
      </w:r>
      <w:r w:rsidR="002D43EA" w:rsidRPr="00233BBE">
        <w:rPr>
          <w:rFonts w:ascii="Arial" w:eastAsia="Times New Roman" w:hAnsi="Arial" w:cs="Arial"/>
          <w:sz w:val="21"/>
          <w:szCs w:val="21"/>
          <w:lang w:eastAsia="cs-CZ"/>
        </w:rPr>
        <w:t>odst. 1 zákona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 č. 89/2012 Sb., občanský zákoník, </w:t>
      </w:r>
      <w:r w:rsidR="00106DEE"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že </w:t>
      </w:r>
      <w:r w:rsidR="00106DEE" w:rsidRPr="00233BBE">
        <w:rPr>
          <w:rFonts w:ascii="Arial" w:eastAsia="Times New Roman" w:hAnsi="Arial" w:cs="Arial"/>
          <w:b/>
          <w:sz w:val="21"/>
          <w:szCs w:val="21"/>
          <w:lang w:eastAsia="cs-CZ"/>
        </w:rPr>
        <w:t>obdržel</w:t>
      </w:r>
      <w:r w:rsidRPr="00233BBE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jeho objednávku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 prostřednictvím elektronické pošty na adresu uvedenou kupujícím v objednávce. V tomto oznámení uvede 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lastRenderedPageBreak/>
        <w:t>prodávající podrobnosti objednávky, zejména množství a druh objednaného zboží, způsob dodání zboží, jakož i jeho cenu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334D66" w:rsidRPr="00334D66" w:rsidRDefault="00334D66" w:rsidP="00334D66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673359" w:rsidRPr="00233BBE" w:rsidRDefault="00334D66" w:rsidP="00233BBE">
      <w:pPr>
        <w:pStyle w:val="Odstavecseseznamem"/>
        <w:numPr>
          <w:ilvl w:val="0"/>
          <w:numId w:val="24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V případě technické závady webového rozhraní internetového obchodu se může stát, že kupujícímu nebude obratem doručena informace o obdržení jeho objednávky prodávajícím, v takovém případě prodávající doporučuje kupujícímu, aby jej kontaktoval na tel. čísle 377 424 999.</w:t>
      </w:r>
    </w:p>
    <w:p w:rsidR="00965EB5" w:rsidRPr="00E02B59" w:rsidRDefault="00965EB5" w:rsidP="00965EB5">
      <w:pPr>
        <w:pStyle w:val="Odstavecseseznamem"/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673359" w:rsidRDefault="00673359" w:rsidP="00233BBE">
      <w:pPr>
        <w:pStyle w:val="Odstavecseseznamem"/>
        <w:numPr>
          <w:ilvl w:val="0"/>
          <w:numId w:val="24"/>
        </w:num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Kupující bere na vědomí, že </w:t>
      </w:r>
      <w:r w:rsidR="00106DEE" w:rsidRPr="00233BBE">
        <w:rPr>
          <w:rFonts w:ascii="Arial" w:eastAsia="Times New Roman" w:hAnsi="Arial" w:cs="Arial"/>
          <w:sz w:val="21"/>
          <w:szCs w:val="21"/>
          <w:lang w:eastAsia="cs-CZ"/>
        </w:rPr>
        <w:t>toto oznámení není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106DEE" w:rsidRPr="00233BBE">
        <w:rPr>
          <w:rFonts w:ascii="Arial" w:eastAsia="Times New Roman" w:hAnsi="Arial" w:cs="Arial"/>
          <w:sz w:val="21"/>
          <w:szCs w:val="21"/>
          <w:lang w:eastAsia="cs-CZ"/>
        </w:rPr>
        <w:t>přijetí</w:t>
      </w:r>
      <w:r w:rsidR="00A50652" w:rsidRPr="00233BBE">
        <w:rPr>
          <w:rFonts w:ascii="Arial" w:eastAsia="Times New Roman" w:hAnsi="Arial" w:cs="Arial"/>
          <w:sz w:val="21"/>
          <w:szCs w:val="21"/>
          <w:lang w:eastAsia="cs-CZ"/>
        </w:rPr>
        <w:t>m objednávky, nejedná se tedy o </w:t>
      </w:r>
      <w:r w:rsidR="00106DEE" w:rsidRPr="00233BBE">
        <w:rPr>
          <w:rFonts w:ascii="Arial" w:eastAsia="Times New Roman" w:hAnsi="Arial" w:cs="Arial"/>
          <w:sz w:val="21"/>
          <w:szCs w:val="21"/>
          <w:lang w:eastAsia="cs-CZ"/>
        </w:rPr>
        <w:t>akceptaci</w:t>
      </w:r>
      <w:r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 návrhu na uzavření kupní smlouvy, která je uzavřena teprve </w:t>
      </w:r>
      <w:r w:rsidR="00106DEE"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poté, kdy prodávající potvrdí kupujícímu </w:t>
      </w:r>
      <w:r w:rsidR="00106DEE" w:rsidRPr="00233BBE">
        <w:rPr>
          <w:rFonts w:ascii="Arial" w:eastAsia="Times New Roman" w:hAnsi="Arial" w:cs="Arial"/>
          <w:b/>
          <w:sz w:val="21"/>
          <w:szCs w:val="21"/>
          <w:lang w:eastAsia="cs-CZ"/>
        </w:rPr>
        <w:t>přijetí objednávky</w:t>
      </w:r>
      <w:r w:rsidR="00106DEE"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 prostř</w:t>
      </w:r>
      <w:r w:rsidR="00A50652" w:rsidRPr="00233BBE">
        <w:rPr>
          <w:rFonts w:ascii="Arial" w:eastAsia="Times New Roman" w:hAnsi="Arial" w:cs="Arial"/>
          <w:sz w:val="21"/>
          <w:szCs w:val="21"/>
          <w:lang w:eastAsia="cs-CZ"/>
        </w:rPr>
        <w:t>ednictvím elektronické pošty na </w:t>
      </w:r>
      <w:r w:rsidR="00106DEE" w:rsidRPr="00233BBE">
        <w:rPr>
          <w:rFonts w:ascii="Arial" w:eastAsia="Times New Roman" w:hAnsi="Arial" w:cs="Arial"/>
          <w:sz w:val="21"/>
          <w:szCs w:val="21"/>
          <w:lang w:eastAsia="cs-CZ"/>
        </w:rPr>
        <w:t xml:space="preserve">adresu uvedenou kupujícím v jeho objednávce.  </w:t>
      </w:r>
    </w:p>
    <w:p w:rsidR="00334D66" w:rsidRPr="00334D66" w:rsidRDefault="00334D66" w:rsidP="00334D66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34D66" w:rsidRPr="00334D66" w:rsidRDefault="00334D66" w:rsidP="00970E96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334D66">
        <w:rPr>
          <w:rFonts w:ascii="Arial" w:eastAsia="Times New Roman" w:hAnsi="Arial" w:cs="Arial"/>
          <w:sz w:val="21"/>
          <w:szCs w:val="21"/>
          <w:lang w:eastAsia="cs-CZ"/>
        </w:rPr>
        <w:t xml:space="preserve">Kupující bere na vědomí, že prodávající není povinen </w:t>
      </w:r>
      <w:r w:rsidR="00970E96">
        <w:rPr>
          <w:rFonts w:ascii="Arial" w:eastAsia="Times New Roman" w:hAnsi="Arial" w:cs="Arial"/>
          <w:sz w:val="21"/>
          <w:szCs w:val="21"/>
          <w:lang w:eastAsia="cs-CZ"/>
        </w:rPr>
        <w:t>přijmout jeho objednávku</w:t>
      </w:r>
      <w:r w:rsidRPr="00334D66">
        <w:rPr>
          <w:rFonts w:ascii="Arial" w:eastAsia="Times New Roman" w:hAnsi="Arial" w:cs="Arial"/>
          <w:sz w:val="21"/>
          <w:szCs w:val="21"/>
          <w:lang w:eastAsia="cs-CZ"/>
        </w:rPr>
        <w:t xml:space="preserve">, a to zejména </w:t>
      </w:r>
      <w:r w:rsidR="00970E96">
        <w:rPr>
          <w:rFonts w:ascii="Arial" w:eastAsia="Times New Roman" w:hAnsi="Arial" w:cs="Arial"/>
          <w:sz w:val="21"/>
          <w:szCs w:val="21"/>
          <w:lang w:eastAsia="cs-CZ"/>
        </w:rPr>
        <w:t>je-li kupující osobou, která</w:t>
      </w:r>
      <w:r w:rsidRPr="00334D66">
        <w:rPr>
          <w:rFonts w:ascii="Arial" w:eastAsia="Times New Roman" w:hAnsi="Arial" w:cs="Arial"/>
          <w:sz w:val="21"/>
          <w:szCs w:val="21"/>
          <w:lang w:eastAsia="cs-CZ"/>
        </w:rPr>
        <w:t xml:space="preserve"> dř</w:t>
      </w:r>
      <w:r w:rsidR="00970E96">
        <w:rPr>
          <w:rFonts w:ascii="Arial" w:eastAsia="Times New Roman" w:hAnsi="Arial" w:cs="Arial"/>
          <w:sz w:val="21"/>
          <w:szCs w:val="21"/>
          <w:lang w:eastAsia="cs-CZ"/>
        </w:rPr>
        <w:t>íve podstatným způsobem porušila své povinnosti vyplývající jí z dříve uzavřených smluv s prodávajícím</w:t>
      </w:r>
      <w:r w:rsidRPr="00334D66">
        <w:rPr>
          <w:rFonts w:ascii="Arial" w:eastAsia="Times New Roman" w:hAnsi="Arial" w:cs="Arial"/>
          <w:sz w:val="21"/>
          <w:szCs w:val="21"/>
          <w:lang w:eastAsia="cs-CZ"/>
        </w:rPr>
        <w:t xml:space="preserve"> a dále u zboží, </w:t>
      </w:r>
      <w:r w:rsidR="00970E96">
        <w:rPr>
          <w:rFonts w:ascii="Arial" w:eastAsia="Times New Roman" w:hAnsi="Arial" w:cs="Arial"/>
          <w:sz w:val="21"/>
          <w:szCs w:val="21"/>
          <w:lang w:eastAsia="cs-CZ"/>
        </w:rPr>
        <w:t>jejichž objednávku není možné z objektivních důvodů zajistit.</w:t>
      </w:r>
    </w:p>
    <w:p w:rsidR="006E61B2" w:rsidRPr="00E02B59" w:rsidRDefault="0048269A" w:rsidP="00965EB5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Článek </w:t>
      </w:r>
      <w:r w:rsidR="006E61B2" w:rsidRPr="00E02B59">
        <w:rPr>
          <w:rFonts w:ascii="Arial" w:eastAsia="Times New Roman" w:hAnsi="Arial" w:cs="Arial"/>
          <w:sz w:val="21"/>
          <w:szCs w:val="21"/>
          <w:lang w:eastAsia="cs-CZ"/>
        </w:rPr>
        <w:t>V</w:t>
      </w:r>
      <w:r w:rsidR="0088793E">
        <w:rPr>
          <w:rFonts w:ascii="Arial" w:eastAsia="Times New Roman" w:hAnsi="Arial" w:cs="Arial"/>
          <w:sz w:val="21"/>
          <w:szCs w:val="21"/>
          <w:lang w:eastAsia="cs-CZ"/>
        </w:rPr>
        <w:t>I</w:t>
      </w:r>
      <w:r w:rsidR="006E61B2" w:rsidRPr="00E02B59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970E96" w:rsidRDefault="00970E96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Platební podmínky</w:t>
      </w:r>
    </w:p>
    <w:p w:rsidR="00970E96" w:rsidRDefault="00970E96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970E96" w:rsidRPr="00970E96" w:rsidRDefault="00970E96" w:rsidP="00970E96">
      <w:pPr>
        <w:pStyle w:val="Odstavecseseznamem"/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70E96">
        <w:rPr>
          <w:rFonts w:ascii="Arial" w:eastAsia="Times New Roman" w:hAnsi="Arial" w:cs="Arial"/>
          <w:sz w:val="21"/>
          <w:szCs w:val="21"/>
          <w:lang w:eastAsia="cs-CZ"/>
        </w:rPr>
        <w:t>Cenu zboží a případné náklady spojené s dodáním zboží může kupující uhradit prodávajícímu následujícími způsoby:</w:t>
      </w:r>
    </w:p>
    <w:p w:rsidR="00970E96" w:rsidRDefault="00970E96" w:rsidP="00970E96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465482" w:rsidRPr="0036598C" w:rsidRDefault="00195C3D" w:rsidP="0036598C">
      <w:pPr>
        <w:pStyle w:val="Odstavecseseznamem"/>
        <w:numPr>
          <w:ilvl w:val="1"/>
          <w:numId w:val="30"/>
        </w:numPr>
        <w:shd w:val="clear" w:color="auto" w:fill="FFFFFF"/>
        <w:spacing w:after="0"/>
        <w:ind w:left="1134" w:hanging="425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36598C">
        <w:rPr>
          <w:rFonts w:ascii="Arial" w:eastAsia="Times New Roman" w:hAnsi="Arial" w:cs="Arial"/>
          <w:sz w:val="21"/>
          <w:szCs w:val="21"/>
          <w:lang w:eastAsia="cs-CZ"/>
        </w:rPr>
        <w:t xml:space="preserve">V případě, že je kupujícím zdravotnické zařízení nebo zdravotnická organizace, může být cena zboží uhrazena bankovním převodem, a to na základě faktury vydané prodávajícím doručené kupujícímu společně s objednaným zbožím. Splatnost účtované částky činí 14 dní ode dne vystavení faktury, není-li prodávajícím a kupujícím dohodnuto jinak. </w:t>
      </w:r>
      <w:r w:rsidR="00465482" w:rsidRPr="0036598C">
        <w:rPr>
          <w:rFonts w:ascii="Arial" w:eastAsia="Times New Roman" w:hAnsi="Arial" w:cs="Arial"/>
          <w:sz w:val="21"/>
          <w:szCs w:val="21"/>
          <w:lang w:eastAsia="cs-CZ"/>
        </w:rPr>
        <w:t>Kupující je v takovém případě povinen označit platbu variabilním symbolem, kterým je číslo faktury. Závazek kupujícího uhradit kupní cenu je splněn okamžikem připsání příslušné částky na účet prodávajícího.</w:t>
      </w:r>
    </w:p>
    <w:p w:rsidR="00195C3D" w:rsidRDefault="00195C3D" w:rsidP="00195C3D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195C3D" w:rsidRDefault="00195C3D" w:rsidP="0036598C">
      <w:pPr>
        <w:shd w:val="clear" w:color="auto" w:fill="FFFFFF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V případě prodlení s úhradou účtované částky delší než 60 dní je kupující povinen uhradit prodávajícímu smluvní pokutu ve výši 0,5% z dlužn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>é částky za každý den prodlení počínaje dnem následujícím po dni splatnosti účtované částky.</w:t>
      </w:r>
    </w:p>
    <w:p w:rsidR="00195C3D" w:rsidRDefault="00195C3D" w:rsidP="00195C3D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970E96" w:rsidRPr="0036598C" w:rsidRDefault="00195C3D" w:rsidP="0036598C">
      <w:pPr>
        <w:pStyle w:val="Odstavecseseznamem"/>
        <w:numPr>
          <w:ilvl w:val="1"/>
          <w:numId w:val="30"/>
        </w:numPr>
        <w:shd w:val="clear" w:color="auto" w:fill="FFFFFF"/>
        <w:spacing w:after="0"/>
        <w:ind w:left="1134" w:hanging="425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36598C">
        <w:rPr>
          <w:rFonts w:ascii="Arial" w:eastAsia="Times New Roman" w:hAnsi="Arial" w:cs="Arial"/>
          <w:sz w:val="21"/>
          <w:szCs w:val="21"/>
          <w:lang w:eastAsia="cs-CZ"/>
        </w:rPr>
        <w:t xml:space="preserve">V případě, že je kupujícím spotřebitel, může kupující zvolit z těchto způsobů doručení zboží a platby jeho ceny: </w:t>
      </w:r>
    </w:p>
    <w:p w:rsidR="00195C3D" w:rsidRDefault="00195C3D" w:rsidP="00195C3D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195C3D" w:rsidRDefault="00195C3D" w:rsidP="0036598C">
      <w:pPr>
        <w:pStyle w:val="Odstavecseseznamem"/>
        <w:numPr>
          <w:ilvl w:val="0"/>
          <w:numId w:val="7"/>
        </w:numPr>
        <w:shd w:val="clear" w:color="auto" w:fill="FFFFFF"/>
        <w:spacing w:after="0"/>
        <w:ind w:left="1418" w:hanging="28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doručení zboží poskytovatelem poštovních </w:t>
      </w:r>
      <w:r w:rsidR="0036598C">
        <w:rPr>
          <w:rFonts w:ascii="Arial" w:eastAsia="Times New Roman" w:hAnsi="Arial" w:cs="Arial"/>
          <w:sz w:val="21"/>
          <w:szCs w:val="21"/>
          <w:lang w:eastAsia="cs-CZ"/>
        </w:rPr>
        <w:t xml:space="preserve">služeb za současného uhrazení ceny zboží platbou přepravci zboží (poštovnímu doručiteli)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na dobírku, </w:t>
      </w:r>
    </w:p>
    <w:p w:rsidR="00195C3D" w:rsidRDefault="00195C3D" w:rsidP="0036598C">
      <w:pPr>
        <w:pStyle w:val="Odstavecseseznamem"/>
        <w:numPr>
          <w:ilvl w:val="0"/>
          <w:numId w:val="7"/>
        </w:numPr>
        <w:shd w:val="clear" w:color="auto" w:fill="FFFFFF"/>
        <w:spacing w:after="0"/>
        <w:ind w:left="1418" w:hanging="28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osobní vyzvednutí objednaného zboží v provozovně prodávajícího na adrese jeho sídla, a to </w:t>
      </w:r>
      <w:r w:rsidR="00970E96" w:rsidRPr="00195C3D">
        <w:rPr>
          <w:rFonts w:ascii="Arial" w:eastAsia="Times New Roman" w:hAnsi="Arial" w:cs="Arial"/>
          <w:sz w:val="21"/>
          <w:szCs w:val="21"/>
          <w:lang w:eastAsia="cs-CZ"/>
        </w:rPr>
        <w:t xml:space="preserve">každý pátek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(není-li tento den státním svátkem) </w:t>
      </w:r>
      <w:r w:rsidR="00970E96" w:rsidRPr="00195C3D">
        <w:rPr>
          <w:rFonts w:ascii="Arial" w:eastAsia="Times New Roman" w:hAnsi="Arial" w:cs="Arial"/>
          <w:sz w:val="21"/>
          <w:szCs w:val="21"/>
          <w:lang w:eastAsia="cs-CZ"/>
        </w:rPr>
        <w:t>od 15h do 18h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, za současného uhrazení kupní ceny zboží v hotovosti. </w:t>
      </w:r>
    </w:p>
    <w:p w:rsidR="00465482" w:rsidRPr="00970E96" w:rsidRDefault="00465482" w:rsidP="00970E96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465482" w:rsidRDefault="00970E96" w:rsidP="00BC2131">
      <w:pPr>
        <w:pStyle w:val="Odstavecseseznamem"/>
        <w:numPr>
          <w:ilvl w:val="0"/>
          <w:numId w:val="25"/>
        </w:numPr>
        <w:shd w:val="clear" w:color="auto" w:fill="FFFFFF"/>
        <w:spacing w:after="0"/>
        <w:jc w:val="both"/>
        <w:rPr>
          <w:ins w:id="0" w:author="JUDr. Barbara Drahokoupilová" w:date="2018-07-25T11:06:00Z"/>
          <w:rFonts w:ascii="Arial" w:eastAsia="Times New Roman" w:hAnsi="Arial" w:cs="Arial"/>
          <w:sz w:val="21"/>
          <w:szCs w:val="21"/>
          <w:lang w:eastAsia="cs-CZ"/>
        </w:rPr>
      </w:pPr>
      <w:r w:rsidRPr="00465482">
        <w:rPr>
          <w:rFonts w:ascii="Arial" w:eastAsia="Times New Roman" w:hAnsi="Arial" w:cs="Arial"/>
          <w:sz w:val="21"/>
          <w:szCs w:val="21"/>
          <w:lang w:eastAsia="cs-CZ"/>
        </w:rPr>
        <w:t>V případě platby v hotovosti či v případě platby na dobírku je kupní cena splatná při převzetí zboží.</w:t>
      </w:r>
      <w:r w:rsidR="00465482" w:rsidRPr="0046548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7E25D7" w:rsidRDefault="007E25D7">
      <w:pPr>
        <w:pStyle w:val="Odstavecseseznamem"/>
        <w:shd w:val="clear" w:color="auto" w:fill="FFFFFF"/>
        <w:spacing w:after="0"/>
        <w:jc w:val="both"/>
        <w:rPr>
          <w:ins w:id="1" w:author="JUDr. Barbara Drahokoupilová" w:date="2018-07-25T11:06:00Z"/>
          <w:rFonts w:ascii="Arial" w:eastAsia="Times New Roman" w:hAnsi="Arial" w:cs="Arial"/>
          <w:sz w:val="21"/>
          <w:szCs w:val="21"/>
          <w:lang w:eastAsia="cs-CZ"/>
        </w:rPr>
        <w:pPrChange w:id="2" w:author="JUDr. Barbara Drahokoupilová" w:date="2018-07-25T11:06:00Z">
          <w:pPr>
            <w:pStyle w:val="Odstavecseseznamem"/>
            <w:numPr>
              <w:numId w:val="25"/>
            </w:numPr>
            <w:shd w:val="clear" w:color="auto" w:fill="FFFFFF"/>
            <w:spacing w:after="0"/>
            <w:ind w:hanging="360"/>
            <w:jc w:val="both"/>
          </w:pPr>
        </w:pPrChange>
      </w:pPr>
    </w:p>
    <w:p w:rsidR="007E25D7" w:rsidRDefault="007E25D7">
      <w:pPr>
        <w:pStyle w:val="Odstavecseseznamem"/>
        <w:numPr>
          <w:ilvl w:val="0"/>
          <w:numId w:val="25"/>
        </w:numPr>
        <w:jc w:val="both"/>
        <w:rPr>
          <w:ins w:id="3" w:author="JUDr. Barbara Drahokoupilová" w:date="2018-07-25T11:06:00Z"/>
          <w:rFonts w:ascii="Arial" w:eastAsia="Times New Roman" w:hAnsi="Arial" w:cs="Arial"/>
          <w:sz w:val="20"/>
          <w:szCs w:val="20"/>
          <w:lang w:eastAsia="cs-CZ"/>
        </w:rPr>
        <w:pPrChange w:id="4" w:author="JUDr. Barbara Drahokoupilová" w:date="2018-07-25T11:48:00Z">
          <w:pPr>
            <w:pStyle w:val="Odstavecseseznamem"/>
            <w:numPr>
              <w:numId w:val="25"/>
            </w:numPr>
            <w:shd w:val="clear" w:color="auto" w:fill="FFFFFF"/>
            <w:spacing w:after="0"/>
            <w:ind w:hanging="360"/>
            <w:jc w:val="both"/>
          </w:pPr>
        </w:pPrChange>
      </w:pPr>
      <w:ins w:id="5" w:author="JUDr. Barbara Drahokoupilová" w:date="2018-07-25T11:06:00Z">
        <w:r w:rsidRPr="003477BA">
          <w:rPr>
            <w:rFonts w:ascii="Arial" w:eastAsia="Times New Roman" w:hAnsi="Arial" w:cs="Arial"/>
            <w:sz w:val="20"/>
            <w:szCs w:val="20"/>
            <w:lang w:eastAsia="cs-CZ"/>
          </w:rPr>
          <w:t xml:space="preserve">Podle zákona o evidenci tržeb je prodávající povinen vystavit kupujícímu účtenku. Zároveň je povinen zaevidovat přijatou tržbu u správce daně online; v případě technického výpadku pak nejpozději do 48 hodin. </w:t>
        </w:r>
      </w:ins>
      <w:ins w:id="6" w:author="JUDr. Barbara Drahokoupilová" w:date="2018-07-25T11:47:00Z">
        <w:r w:rsidR="004836DE" w:rsidRPr="004836DE">
          <w:rPr>
            <w:rFonts w:ascii="Arial" w:eastAsia="Times New Roman" w:hAnsi="Arial" w:cs="Arial"/>
            <w:sz w:val="20"/>
            <w:szCs w:val="20"/>
            <w:lang w:eastAsia="cs-CZ"/>
            <w:rPrChange w:id="7" w:author="JUDr. Barbara Drahokoupilová" w:date="2018-07-25T11:47:00Z">
              <w:rPr/>
            </w:rPrChange>
          </w:rPr>
          <w:t>Prodávající vystavuje účtenky dle zákona o evidenci tržeb v elektronické podobě zasílané emailem či v papírové podobě v závislosti na zvolené platební metodě a způsobu přepravy.</w:t>
        </w:r>
      </w:ins>
    </w:p>
    <w:p w:rsidR="007E25D7" w:rsidRPr="007E25D7" w:rsidRDefault="007E25D7">
      <w:pPr>
        <w:pStyle w:val="Odstavecseseznamem"/>
        <w:rPr>
          <w:ins w:id="8" w:author="JUDr. Barbara Drahokoupilová" w:date="2018-07-25T11:06:00Z"/>
          <w:rFonts w:ascii="Arial" w:eastAsia="Times New Roman" w:hAnsi="Arial" w:cs="Arial"/>
          <w:sz w:val="20"/>
          <w:szCs w:val="20"/>
          <w:lang w:eastAsia="cs-CZ"/>
          <w:rPrChange w:id="9" w:author="JUDr. Barbara Drahokoupilová" w:date="2018-07-25T11:06:00Z">
            <w:rPr>
              <w:ins w:id="10" w:author="JUDr. Barbara Drahokoupilová" w:date="2018-07-25T11:06:00Z"/>
              <w:lang w:eastAsia="cs-CZ"/>
            </w:rPr>
          </w:rPrChange>
        </w:rPr>
        <w:pPrChange w:id="11" w:author="JUDr. Barbara Drahokoupilová" w:date="2018-07-25T11:06:00Z">
          <w:pPr>
            <w:pStyle w:val="Odstavecseseznamem"/>
            <w:numPr>
              <w:numId w:val="25"/>
            </w:numPr>
            <w:ind w:hanging="360"/>
          </w:pPr>
        </w:pPrChange>
      </w:pPr>
    </w:p>
    <w:p w:rsidR="007E25D7" w:rsidRPr="007E25D7" w:rsidRDefault="007E25D7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  <w:rPrChange w:id="12" w:author="JUDr. Barbara Drahokoupilová" w:date="2018-07-25T11:06:00Z">
            <w:rPr>
              <w:lang w:eastAsia="cs-CZ"/>
            </w:rPr>
          </w:rPrChange>
        </w:rPr>
        <w:pPrChange w:id="13" w:author="JUDr. Barbara Drahokoupilová" w:date="2018-07-25T11:07:00Z">
          <w:pPr>
            <w:pStyle w:val="Odstavecseseznamem"/>
            <w:numPr>
              <w:numId w:val="25"/>
            </w:numPr>
            <w:shd w:val="clear" w:color="auto" w:fill="FFFFFF"/>
            <w:spacing w:after="0"/>
            <w:ind w:hanging="360"/>
            <w:jc w:val="both"/>
          </w:pPr>
        </w:pPrChange>
      </w:pPr>
    </w:p>
    <w:p w:rsidR="00970E96" w:rsidRDefault="00970E96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465482" w:rsidRDefault="00465482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VII.</w:t>
      </w:r>
    </w:p>
    <w:p w:rsidR="006E61B2" w:rsidRPr="00E02B59" w:rsidRDefault="006E61B2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Doprava</w:t>
      </w:r>
    </w:p>
    <w:p w:rsidR="00E02B59" w:rsidRPr="00E02B59" w:rsidRDefault="00E02B59" w:rsidP="00E02B5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331BDD" w:rsidRDefault="00965EB5" w:rsidP="00CE31BF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36598C">
        <w:rPr>
          <w:rFonts w:ascii="Arial" w:hAnsi="Arial" w:cs="Arial"/>
          <w:sz w:val="21"/>
          <w:szCs w:val="21"/>
        </w:rPr>
        <w:t>N</w:t>
      </w:r>
      <w:r w:rsidR="006E61B2" w:rsidRPr="0036598C">
        <w:rPr>
          <w:rFonts w:ascii="Arial" w:hAnsi="Arial" w:cs="Arial"/>
          <w:sz w:val="21"/>
          <w:szCs w:val="21"/>
        </w:rPr>
        <w:t xml:space="preserve">áklady na poštovné </w:t>
      </w:r>
      <w:r w:rsidR="0072612C" w:rsidRPr="0036598C">
        <w:rPr>
          <w:rFonts w:ascii="Arial" w:hAnsi="Arial" w:cs="Arial"/>
          <w:sz w:val="21"/>
          <w:szCs w:val="21"/>
        </w:rPr>
        <w:t>a</w:t>
      </w:r>
      <w:r w:rsidR="006E61B2" w:rsidRPr="0036598C">
        <w:rPr>
          <w:rFonts w:ascii="Arial" w:hAnsi="Arial" w:cs="Arial"/>
          <w:sz w:val="21"/>
          <w:szCs w:val="21"/>
        </w:rPr>
        <w:t xml:space="preserve"> balné</w:t>
      </w:r>
      <w:r w:rsidR="0036598C" w:rsidRPr="0036598C">
        <w:rPr>
          <w:rFonts w:ascii="Arial" w:hAnsi="Arial" w:cs="Arial"/>
          <w:sz w:val="21"/>
          <w:szCs w:val="21"/>
        </w:rPr>
        <w:t xml:space="preserve"> se odvíjejí od kupujícím zvoleném způsobu dopravy, jakož i váhy objednaného zboží a činí: </w:t>
      </w:r>
    </w:p>
    <w:p w:rsidR="0036598C" w:rsidRPr="0036598C" w:rsidRDefault="0036598C" w:rsidP="0036598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36598C">
        <w:rPr>
          <w:rFonts w:ascii="Arial" w:eastAsia="Times New Roman" w:hAnsi="Arial" w:cs="Arial"/>
          <w:sz w:val="21"/>
          <w:szCs w:val="21"/>
          <w:lang w:eastAsia="cs-CZ"/>
        </w:rPr>
        <w:t>obchodní balík DR 0,1 kg až 10 kg: 145 Kč včetně DPH</w:t>
      </w:r>
    </w:p>
    <w:p w:rsidR="0036598C" w:rsidRPr="0036598C" w:rsidRDefault="0036598C" w:rsidP="0036598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36598C">
        <w:rPr>
          <w:rFonts w:ascii="Arial" w:eastAsia="Times New Roman" w:hAnsi="Arial" w:cs="Arial"/>
          <w:sz w:val="21"/>
          <w:szCs w:val="21"/>
          <w:lang w:eastAsia="cs-CZ"/>
        </w:rPr>
        <w:t>obchodní balík DR 10,1 kg až 30 kg: 194 Kč včetně DPH</w:t>
      </w:r>
    </w:p>
    <w:p w:rsidR="0036598C" w:rsidRPr="0036598C" w:rsidRDefault="0036598C" w:rsidP="0036598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36598C">
        <w:rPr>
          <w:rFonts w:ascii="Arial" w:eastAsia="Times New Roman" w:hAnsi="Arial" w:cs="Arial"/>
          <w:sz w:val="21"/>
          <w:szCs w:val="21"/>
          <w:lang w:eastAsia="cs-CZ"/>
        </w:rPr>
        <w:t>obchodní balík DR na dobírku (bez ohledu na jeho hmotnost): 194 Kč včetně DPH</w:t>
      </w:r>
    </w:p>
    <w:p w:rsidR="00331BDD" w:rsidDel="00F11086" w:rsidRDefault="00331BDD" w:rsidP="00E11959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del w:id="14" w:author="Josef Duffek" w:date="2020-03-18T17:24:00Z"/>
          <w:rFonts w:ascii="Arial" w:hAnsi="Arial" w:cs="Arial"/>
          <w:sz w:val="21"/>
          <w:szCs w:val="21"/>
        </w:rPr>
      </w:pPr>
      <w:r w:rsidRPr="00F11086">
        <w:rPr>
          <w:rFonts w:ascii="Arial" w:hAnsi="Arial" w:cs="Arial"/>
          <w:sz w:val="21"/>
          <w:szCs w:val="21"/>
          <w:rPrChange w:id="15" w:author="Josef Duffek" w:date="2020-03-18T17:24:00Z">
            <w:rPr>
              <w:rFonts w:ascii="Arial" w:hAnsi="Arial" w:cs="Arial"/>
              <w:sz w:val="21"/>
              <w:szCs w:val="21"/>
            </w:rPr>
          </w:rPrChange>
        </w:rPr>
        <w:t xml:space="preserve">Prodávající dodá zboží kupujícímu do 10 pracovních dnů od přijetí </w:t>
      </w:r>
      <w:r w:rsidR="0036598C" w:rsidRPr="00F11086">
        <w:rPr>
          <w:rFonts w:ascii="Arial" w:hAnsi="Arial" w:cs="Arial"/>
          <w:sz w:val="21"/>
          <w:szCs w:val="21"/>
          <w:rPrChange w:id="16" w:author="Josef Duffek" w:date="2020-03-18T17:24:00Z">
            <w:rPr>
              <w:rFonts w:ascii="Arial" w:hAnsi="Arial" w:cs="Arial"/>
              <w:sz w:val="21"/>
              <w:szCs w:val="21"/>
            </w:rPr>
          </w:rPrChange>
        </w:rPr>
        <w:t xml:space="preserve">jeho </w:t>
      </w:r>
      <w:r w:rsidRPr="00F11086">
        <w:rPr>
          <w:rFonts w:ascii="Arial" w:hAnsi="Arial" w:cs="Arial"/>
          <w:sz w:val="21"/>
          <w:szCs w:val="21"/>
          <w:rPrChange w:id="17" w:author="Josef Duffek" w:date="2020-03-18T17:24:00Z">
            <w:rPr>
              <w:rFonts w:ascii="Arial" w:hAnsi="Arial" w:cs="Arial"/>
              <w:sz w:val="21"/>
              <w:szCs w:val="21"/>
            </w:rPr>
          </w:rPrChange>
        </w:rPr>
        <w:t xml:space="preserve">objednávky. Zásilky jsou pojištěny proti ztrátě a poškození. </w:t>
      </w:r>
    </w:p>
    <w:p w:rsidR="00331BDD" w:rsidRPr="00F11086" w:rsidRDefault="00331BDD" w:rsidP="00E11959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rPrChange w:id="18" w:author="Josef Duffek" w:date="2020-03-18T17:24:00Z">
            <w:rPr>
              <w:rFonts w:ascii="Arial" w:hAnsi="Arial" w:cs="Arial"/>
              <w:sz w:val="21"/>
              <w:szCs w:val="21"/>
            </w:rPr>
          </w:rPrChange>
        </w:rPr>
        <w:pPrChange w:id="19" w:author="Josef Duffek" w:date="2020-03-18T17:24:00Z">
          <w:pPr>
            <w:pStyle w:val="Odstavecseseznamem"/>
          </w:pPr>
        </w:pPrChange>
      </w:pPr>
      <w:bookmarkStart w:id="20" w:name="_GoBack"/>
      <w:bookmarkEnd w:id="20"/>
    </w:p>
    <w:p w:rsidR="00331BDD" w:rsidDel="00F11086" w:rsidRDefault="00331BDD" w:rsidP="00682A5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del w:id="21" w:author="Josef Duffek" w:date="2020-03-18T17:24:00Z"/>
          <w:rFonts w:ascii="Arial" w:hAnsi="Arial" w:cs="Arial"/>
          <w:sz w:val="21"/>
          <w:szCs w:val="21"/>
        </w:rPr>
      </w:pPr>
      <w:del w:id="22" w:author="Josef Duffek" w:date="2020-03-18T17:24:00Z">
        <w:r w:rsidRPr="00331BDD" w:rsidDel="00F11086">
          <w:rPr>
            <w:rFonts w:ascii="Arial" w:hAnsi="Arial" w:cs="Arial"/>
            <w:sz w:val="21"/>
            <w:szCs w:val="21"/>
          </w:rPr>
          <w:delText>V případě, že kupující zvolí při objednávce zboží "přednostní expedici do 24h", předá prodávající zboží k přepravě do 24</w:delText>
        </w:r>
        <w:r w:rsidDel="00F11086">
          <w:rPr>
            <w:rFonts w:ascii="Arial" w:hAnsi="Arial" w:cs="Arial"/>
            <w:sz w:val="21"/>
            <w:szCs w:val="21"/>
          </w:rPr>
          <w:delText xml:space="preserve"> </w:delText>
        </w:r>
        <w:r w:rsidRPr="00331BDD" w:rsidDel="00F11086">
          <w:rPr>
            <w:rFonts w:ascii="Arial" w:hAnsi="Arial" w:cs="Arial"/>
            <w:sz w:val="21"/>
            <w:szCs w:val="21"/>
          </w:rPr>
          <w:delText xml:space="preserve">hodin od </w:delText>
        </w:r>
        <w:r w:rsidDel="00F11086">
          <w:rPr>
            <w:rFonts w:ascii="Arial" w:hAnsi="Arial" w:cs="Arial"/>
            <w:sz w:val="21"/>
            <w:szCs w:val="21"/>
          </w:rPr>
          <w:delText>přijetí</w:delText>
        </w:r>
        <w:r w:rsidRPr="00331BDD" w:rsidDel="00F11086">
          <w:rPr>
            <w:rFonts w:ascii="Arial" w:hAnsi="Arial" w:cs="Arial"/>
            <w:sz w:val="21"/>
            <w:szCs w:val="21"/>
          </w:rPr>
          <w:delText xml:space="preserve"> objednávky. Tato služba je zpoplatněna příplatkem 242</w:delText>
        </w:r>
        <w:r w:rsidR="0036598C" w:rsidDel="00F11086">
          <w:rPr>
            <w:rFonts w:ascii="Arial" w:hAnsi="Arial" w:cs="Arial"/>
            <w:sz w:val="21"/>
            <w:szCs w:val="21"/>
          </w:rPr>
          <w:delText xml:space="preserve">,- </w:delText>
        </w:r>
        <w:r w:rsidRPr="00331BDD" w:rsidDel="00F11086">
          <w:rPr>
            <w:rFonts w:ascii="Arial" w:hAnsi="Arial" w:cs="Arial"/>
            <w:sz w:val="21"/>
            <w:szCs w:val="21"/>
          </w:rPr>
          <w:delText>Kč včetně DPH.</w:delText>
        </w:r>
      </w:del>
    </w:p>
    <w:p w:rsidR="0036598C" w:rsidRPr="00331BDD" w:rsidRDefault="0036598C" w:rsidP="0036598C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1"/>
          <w:szCs w:val="21"/>
        </w:rPr>
      </w:pPr>
    </w:p>
    <w:p w:rsidR="00331BDD" w:rsidRDefault="00331BDD" w:rsidP="000950E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331BDD">
        <w:rPr>
          <w:rFonts w:ascii="Arial" w:hAnsi="Arial" w:cs="Arial"/>
          <w:sz w:val="21"/>
          <w:szCs w:val="21"/>
        </w:rPr>
        <w:t xml:space="preserve">V případě, že je z důvodů na straně kupujícího nutno zboží doručovat opakovaně nebo jiným způsobem než bylo uvedeno v objednávce, je kupující povinen uhradit náklady </w:t>
      </w:r>
      <w:r w:rsidR="0036598C">
        <w:rPr>
          <w:rFonts w:ascii="Arial" w:hAnsi="Arial" w:cs="Arial"/>
          <w:sz w:val="21"/>
          <w:szCs w:val="21"/>
        </w:rPr>
        <w:t xml:space="preserve">vynaložené prodávajícím </w:t>
      </w:r>
      <w:r w:rsidRPr="00331BDD">
        <w:rPr>
          <w:rFonts w:ascii="Arial" w:hAnsi="Arial" w:cs="Arial"/>
          <w:sz w:val="21"/>
          <w:szCs w:val="21"/>
        </w:rPr>
        <w:t>spojené s opakovaným doručováním zboží, resp. náklady spojené s jiným způsobem doručení. Opakované zaslání a doručení zboží provede prodávající po předchozí domluvě s kupujícím.</w:t>
      </w:r>
    </w:p>
    <w:p w:rsidR="00331BDD" w:rsidRDefault="00331BDD" w:rsidP="00331BDD">
      <w:pPr>
        <w:pStyle w:val="Odstavecseseznamem"/>
        <w:rPr>
          <w:rFonts w:ascii="Arial" w:hAnsi="Arial" w:cs="Arial"/>
          <w:sz w:val="21"/>
          <w:szCs w:val="21"/>
        </w:rPr>
      </w:pPr>
    </w:p>
    <w:p w:rsidR="00331BDD" w:rsidRPr="00331BDD" w:rsidRDefault="00331BDD" w:rsidP="000950E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331BDD">
        <w:rPr>
          <w:rFonts w:ascii="Arial" w:hAnsi="Arial" w:cs="Arial"/>
          <w:sz w:val="21"/>
          <w:szCs w:val="21"/>
        </w:rPr>
        <w:t xml:space="preserve">Při převzetí zboží od přepravce je kupující povinen zkontrolovat neporušenost obalů zboží a v případě jakýchkoliv závad toto neprodleně oznámit přepravci. V případě shledání porušení obalu svědčícího o neoprávněném vniknutí do zásilky nemusí kupující zásilku od přepravce převzít. Podpisem dodacího listu kupující stvrzuje, že zásilka zboží splňovala všechny podmínky a náležitosti a na případnou pozdější reklamaci ohledně porušení obalu zásilky </w:t>
      </w:r>
      <w:r w:rsidR="000950EC">
        <w:rPr>
          <w:rFonts w:ascii="Arial" w:hAnsi="Arial" w:cs="Arial"/>
          <w:sz w:val="21"/>
          <w:szCs w:val="21"/>
        </w:rPr>
        <w:t>nebude</w:t>
      </w:r>
      <w:r w:rsidRPr="00331BDD">
        <w:rPr>
          <w:rFonts w:ascii="Arial" w:hAnsi="Arial" w:cs="Arial"/>
          <w:sz w:val="21"/>
          <w:szCs w:val="21"/>
        </w:rPr>
        <w:t xml:space="preserve"> brán zřetel.</w:t>
      </w:r>
    </w:p>
    <w:p w:rsidR="00A50652" w:rsidRPr="00E02B59" w:rsidRDefault="00A50652" w:rsidP="00A5065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E61B2" w:rsidRPr="00E02B59" w:rsidRDefault="006E61B2" w:rsidP="006E61B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>Článek V</w:t>
      </w:r>
      <w:r w:rsidR="0088793E">
        <w:rPr>
          <w:rFonts w:ascii="Arial" w:hAnsi="Arial" w:cs="Arial"/>
          <w:sz w:val="21"/>
          <w:szCs w:val="21"/>
        </w:rPr>
        <w:t>I</w:t>
      </w:r>
      <w:r w:rsidR="00465482">
        <w:rPr>
          <w:rFonts w:ascii="Arial" w:hAnsi="Arial" w:cs="Arial"/>
          <w:sz w:val="21"/>
          <w:szCs w:val="21"/>
        </w:rPr>
        <w:t>I</w:t>
      </w:r>
      <w:r w:rsidR="0048269A" w:rsidRPr="00E02B59">
        <w:rPr>
          <w:rFonts w:ascii="Arial" w:hAnsi="Arial" w:cs="Arial"/>
          <w:sz w:val="21"/>
          <w:szCs w:val="21"/>
        </w:rPr>
        <w:t>I</w:t>
      </w:r>
      <w:r w:rsidRPr="00E02B59">
        <w:rPr>
          <w:rFonts w:ascii="Arial" w:hAnsi="Arial" w:cs="Arial"/>
          <w:sz w:val="21"/>
          <w:szCs w:val="21"/>
        </w:rPr>
        <w:t xml:space="preserve">. </w:t>
      </w:r>
    </w:p>
    <w:p w:rsidR="006E61B2" w:rsidRPr="00E02B59" w:rsidRDefault="006E61B2" w:rsidP="006E61B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 xml:space="preserve">Práva </w:t>
      </w:r>
      <w:r w:rsidR="004B357F" w:rsidRPr="00E02B59">
        <w:rPr>
          <w:rFonts w:ascii="Arial" w:hAnsi="Arial" w:cs="Arial"/>
          <w:sz w:val="21"/>
          <w:szCs w:val="21"/>
        </w:rPr>
        <w:t>z vadného plnění kupujícího, který je podnikatelem a koupě se týká jeho podnikatelské činnosti</w:t>
      </w:r>
      <w:r w:rsidRPr="00E02B59">
        <w:rPr>
          <w:rFonts w:ascii="Arial" w:hAnsi="Arial" w:cs="Arial"/>
          <w:sz w:val="21"/>
          <w:szCs w:val="21"/>
        </w:rPr>
        <w:t xml:space="preserve"> </w:t>
      </w:r>
    </w:p>
    <w:p w:rsidR="00E02B59" w:rsidRPr="00E02B59" w:rsidRDefault="00E02B59" w:rsidP="006E61B2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E14A44" w:rsidRPr="00E02B59" w:rsidRDefault="00E14A44" w:rsidP="00A5065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Prodávající odpovídá za vadu,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kterou má 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>zboží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při přechodu nebezpečí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škody na </w:t>
      </w:r>
      <w:r w:rsidR="00A50652">
        <w:rPr>
          <w:rFonts w:ascii="Arial" w:eastAsia="Times New Roman" w:hAnsi="Arial" w:cs="Arial"/>
          <w:sz w:val="21"/>
          <w:szCs w:val="21"/>
          <w:lang w:eastAsia="cs-CZ"/>
        </w:rPr>
        <w:t>zboží na 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kupujícího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, byť se projeví až později.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Zboží vykazuje vadu, nebylo-li dodáno v ujednaném množství, jakosti nebo provedení.</w:t>
      </w:r>
    </w:p>
    <w:p w:rsidR="00E14A44" w:rsidRPr="00E02B59" w:rsidRDefault="00E14A44" w:rsidP="00A506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A50652" w:rsidRDefault="00C64C5E" w:rsidP="00A5065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A50652">
        <w:rPr>
          <w:rFonts w:ascii="Arial" w:eastAsia="Times New Roman" w:hAnsi="Arial" w:cs="Arial"/>
          <w:sz w:val="21"/>
          <w:szCs w:val="21"/>
          <w:lang w:eastAsia="cs-CZ"/>
        </w:rPr>
        <w:t xml:space="preserve">Právo kupujícího </w:t>
      </w:r>
      <w:r w:rsidR="00E14A44" w:rsidRPr="00A50652">
        <w:rPr>
          <w:rFonts w:ascii="Arial" w:eastAsia="Times New Roman" w:hAnsi="Arial" w:cs="Arial"/>
          <w:sz w:val="21"/>
          <w:szCs w:val="21"/>
          <w:lang w:eastAsia="cs-CZ"/>
        </w:rPr>
        <w:t xml:space="preserve">z vadného plnění </w:t>
      </w:r>
      <w:r w:rsidRPr="00A50652">
        <w:rPr>
          <w:rFonts w:ascii="Arial" w:eastAsia="Times New Roman" w:hAnsi="Arial" w:cs="Arial"/>
          <w:sz w:val="21"/>
          <w:szCs w:val="21"/>
          <w:lang w:eastAsia="cs-CZ"/>
        </w:rPr>
        <w:t>založí i později vzniklá</w:t>
      </w:r>
      <w:r w:rsidR="00E14A44" w:rsidRPr="00A5065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A50652">
        <w:rPr>
          <w:rFonts w:ascii="Arial" w:eastAsia="Times New Roman" w:hAnsi="Arial" w:cs="Arial"/>
          <w:sz w:val="21"/>
          <w:szCs w:val="21"/>
          <w:lang w:eastAsia="cs-CZ"/>
        </w:rPr>
        <w:t>vada, kterou prodávající způsobil porušením své povinnosti.</w:t>
      </w:r>
    </w:p>
    <w:p w:rsidR="00E14A44" w:rsidRPr="00E02B59" w:rsidRDefault="00E14A44" w:rsidP="00C64C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965EB5" w:rsidRPr="00E02B59" w:rsidRDefault="00965EB5" w:rsidP="00965EB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Je-li vadné plnění </w:t>
      </w:r>
      <w:r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>nepodstatným porušením smlouvy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>, má kupující, dle ustanovení § 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2107 zákona č. 89/2012 Sb., občanský zákoník právo </w:t>
      </w:r>
    </w:p>
    <w:p w:rsidR="00965EB5" w:rsidRPr="00E02B59" w:rsidRDefault="00965EB5" w:rsidP="00965E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na odstranění vady, anebo </w:t>
      </w:r>
    </w:p>
    <w:p w:rsidR="00965EB5" w:rsidRPr="00E02B59" w:rsidRDefault="00965EB5" w:rsidP="00965E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na přiměřenou slevu z kupní ceny.</w:t>
      </w:r>
    </w:p>
    <w:p w:rsidR="00965EB5" w:rsidRPr="00E02B59" w:rsidRDefault="00965EB5" w:rsidP="00965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965EB5" w:rsidRPr="00E02B59" w:rsidRDefault="00965EB5" w:rsidP="00965E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Způsob odstranění vady, která je nepodstatným porušením smlouvy, se řídí následujícími pravidly:</w:t>
      </w:r>
    </w:p>
    <w:p w:rsidR="00965EB5" w:rsidRPr="00E02B59" w:rsidRDefault="00965EB5" w:rsidP="00965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72612C" w:rsidRPr="00E02B59" w:rsidRDefault="0072612C" w:rsidP="00965E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V případě, že nebylo dodáno požadované množství zboží, či v případě, že zboží trpí právní vadou, může prodávající dodat to, co chybí, nebo odstranit právní vadu, d</w:t>
      </w:r>
      <w:r w:rsidR="00965EB5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okud kupující neuplatní právo na slevu z kupní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ceny nebo neodstoupí od smlouvy</w:t>
      </w:r>
      <w:r w:rsidR="00965EB5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72612C" w:rsidRPr="00E02B59" w:rsidRDefault="0072612C" w:rsidP="0072612C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965EB5" w:rsidRPr="00E02B59" w:rsidRDefault="00965EB5" w:rsidP="00965E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Jiné vady může prodávající odstranit podle </w:t>
      </w:r>
      <w:r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>své volby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opra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>vou věci nebo dodáním nové věci s tím, že volba prodávajícího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nesmí kupujícímu způsobit nepřiměřené náklady.</w:t>
      </w:r>
    </w:p>
    <w:p w:rsidR="00965EB5" w:rsidRPr="00E02B59" w:rsidRDefault="00965EB5" w:rsidP="00965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965EB5" w:rsidRPr="00E02B59" w:rsidRDefault="00965EB5" w:rsidP="00965E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lastRenderedPageBreak/>
        <w:t>Neodstraní-li prodávající vadu věci včas nebo vadu věci odmítne odstranit, může kupující požadovat slevu z kupní ceny, anebo může od smlouvy odstoupit. Provedenou volbu nemůže kupující změnit bez souhlasu prodávajícího.</w:t>
      </w:r>
    </w:p>
    <w:p w:rsidR="00965EB5" w:rsidRPr="00E02B59" w:rsidRDefault="00965EB5" w:rsidP="00C64C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E14A44" w:rsidRPr="00E02B59" w:rsidRDefault="00C64C5E" w:rsidP="00A5065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Je-li vadné plnění </w:t>
      </w:r>
      <w:r w:rsidRPr="00E02B59">
        <w:rPr>
          <w:rFonts w:ascii="Arial" w:eastAsia="Times New Roman" w:hAnsi="Arial" w:cs="Arial"/>
          <w:b/>
          <w:sz w:val="21"/>
          <w:szCs w:val="21"/>
          <w:lang w:eastAsia="cs-CZ"/>
        </w:rPr>
        <w:t>podstatným porušením smlouvy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, má kupující</w:t>
      </w:r>
      <w:r w:rsidR="00965EB5" w:rsidRPr="00E02B59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E14A44" w:rsidRPr="00E02B59">
        <w:rPr>
          <w:rFonts w:ascii="Arial" w:eastAsia="Times New Roman" w:hAnsi="Arial" w:cs="Arial"/>
          <w:sz w:val="21"/>
          <w:szCs w:val="21"/>
          <w:lang w:eastAsia="cs-CZ"/>
        </w:rPr>
        <w:t>dle ustanovení § 2106 zákona č. 89/2012 Sb., občanský zákoník právo</w:t>
      </w:r>
    </w:p>
    <w:p w:rsidR="00C64C5E" w:rsidRPr="00E02B59" w:rsidRDefault="00C64C5E" w:rsidP="00784415">
      <w:pPr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a) na odstranění vady dodáním nové věci bez vady nebo dodáním chybějící věci,</w:t>
      </w:r>
    </w:p>
    <w:p w:rsidR="00C64C5E" w:rsidRPr="00E02B59" w:rsidRDefault="00C64C5E" w:rsidP="00A5065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b) na odstranění vady opravou věci,</w:t>
      </w:r>
    </w:p>
    <w:p w:rsidR="00C64C5E" w:rsidRPr="00E02B59" w:rsidRDefault="00C64C5E" w:rsidP="00A5065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c) na přiměřenou slevu z kupní ceny, nebo</w:t>
      </w:r>
    </w:p>
    <w:p w:rsidR="00C64C5E" w:rsidRPr="00E02B59" w:rsidRDefault="00C64C5E" w:rsidP="00965EB5">
      <w:pPr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d) odstoupit od smlouvy.</w:t>
      </w:r>
    </w:p>
    <w:p w:rsidR="00E14A44" w:rsidRPr="00E02B59" w:rsidRDefault="00E14A44" w:rsidP="00E14A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E14A44" w:rsidRPr="00E02B59" w:rsidRDefault="00E14A44" w:rsidP="00965EB5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Způsob odstranění vady, která je podstatným porušením smlouvy, se řídí následujícími pravidly: </w:t>
      </w:r>
    </w:p>
    <w:p w:rsidR="00965EB5" w:rsidRPr="00E02B59" w:rsidRDefault="00965EB5" w:rsidP="00E14A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E02B59" w:rsidRDefault="00E14A44" w:rsidP="00EF273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k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upující sdělí prodávajícímu, jaké právo si zvolil, při oznámení vady, nebo bez zbytečného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odkladu po oznámení vady. Provedenou volbu nemůže kupující změnit bez souhlasu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prodávajícího; to neplatí, žádal-li kupující opravu vady, která se ukáže jako neopravitelná.</w:t>
      </w:r>
    </w:p>
    <w:p w:rsidR="0072612C" w:rsidRPr="00E02B59" w:rsidRDefault="0072612C" w:rsidP="0072612C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14A44" w:rsidRPr="00E02B59" w:rsidRDefault="00E14A44" w:rsidP="00E14A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Nezvolí-li kupující své právo včas, má práva jako při nepodstatném porušení smlouvy.</w:t>
      </w:r>
    </w:p>
    <w:p w:rsidR="00E14A44" w:rsidRPr="00E02B59" w:rsidRDefault="00E14A44" w:rsidP="00E14A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E02B59" w:rsidRDefault="00C64C5E" w:rsidP="00E14A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Neodstraní-li prodávající vady v přiměřené lhůtě či oznámí-li kupujícímu, že vady</w:t>
      </w:r>
    </w:p>
    <w:p w:rsidR="00C64C5E" w:rsidRPr="00E02B59" w:rsidRDefault="00C64C5E" w:rsidP="00E14A44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neodstraní, může kupující požadovat místo odstranění vady přiměřenou slevu z kupní</w:t>
      </w:r>
    </w:p>
    <w:p w:rsidR="00C64C5E" w:rsidRPr="00E02B59" w:rsidRDefault="00C64C5E" w:rsidP="00E14A44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ceny, nebo může od smlouvy odstoupit.</w:t>
      </w:r>
    </w:p>
    <w:p w:rsidR="00E14A44" w:rsidRPr="00E02B59" w:rsidRDefault="00E14A44" w:rsidP="00E14A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E02B59" w:rsidRDefault="00C64C5E" w:rsidP="00965EB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Kupující nemůže odstoupit od smlouvy, ani požadovat dodání nové věci, nemůže-li věc</w:t>
      </w:r>
      <w:r w:rsidR="00965EB5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vrátit v tom stavu, v jakém ji obdržel. To neplatí,</w:t>
      </w:r>
    </w:p>
    <w:p w:rsidR="00C64C5E" w:rsidRPr="00E02B59" w:rsidRDefault="00C64C5E" w:rsidP="00784415">
      <w:pPr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a) došlo-li ke změně stavu v důsledku prohlídky za účelem zjištění vady věci,</w:t>
      </w:r>
    </w:p>
    <w:p w:rsidR="00C64C5E" w:rsidRPr="00E02B59" w:rsidRDefault="00C64C5E" w:rsidP="00965E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b) použil-li kupující věc ještě před objevením vady,</w:t>
      </w:r>
    </w:p>
    <w:p w:rsidR="00C64C5E" w:rsidRPr="00E02B59" w:rsidRDefault="00C64C5E" w:rsidP="00965E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c) nezpůsobil-li kupující nemožnost vrácení věci v nezměněném stavu jednáním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anebo opomenutím, nebo</w:t>
      </w:r>
    </w:p>
    <w:p w:rsidR="00C64C5E" w:rsidRPr="00E02B59" w:rsidRDefault="00C64C5E" w:rsidP="00965E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d) prodal-li kupující věc ještě před objevením vady, spotřeboval-li ji, anebo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pozměnil-li věc při obvyklém použití; stalo-li se tak jen zčásti, vrátí kupující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prodávajícímu, co ještě vrátit může, a dá prodávajícímu náhradu do výše, v níž měl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z použití věci prospěch.</w:t>
      </w:r>
    </w:p>
    <w:p w:rsidR="00965EB5" w:rsidRPr="00E02B59" w:rsidRDefault="00965EB5" w:rsidP="00C64C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E02B59" w:rsidRDefault="00C64C5E" w:rsidP="00965EB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Neoznámil-li kupující vadu věci včas, pozbývá právo odstoupit od smlouvy.</w:t>
      </w:r>
    </w:p>
    <w:p w:rsidR="00965EB5" w:rsidRPr="00E02B59" w:rsidRDefault="00965EB5" w:rsidP="00C64C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0950EC" w:rsidRDefault="00C64C5E" w:rsidP="00FB44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0950EC">
        <w:rPr>
          <w:rFonts w:ascii="Arial" w:eastAsia="Times New Roman" w:hAnsi="Arial" w:cs="Arial"/>
          <w:sz w:val="21"/>
          <w:szCs w:val="21"/>
          <w:lang w:eastAsia="cs-CZ"/>
        </w:rPr>
        <w:t>Práva z</w:t>
      </w:r>
      <w:r w:rsidR="0072612C" w:rsidRPr="000950EC">
        <w:rPr>
          <w:rFonts w:ascii="Arial" w:eastAsia="Times New Roman" w:hAnsi="Arial" w:cs="Arial"/>
          <w:sz w:val="21"/>
          <w:szCs w:val="21"/>
          <w:lang w:eastAsia="cs-CZ"/>
        </w:rPr>
        <w:t xml:space="preserve"> vadného plnění </w:t>
      </w:r>
      <w:r w:rsidRPr="000950EC">
        <w:rPr>
          <w:rFonts w:ascii="Arial" w:eastAsia="Times New Roman" w:hAnsi="Arial" w:cs="Arial"/>
          <w:sz w:val="21"/>
          <w:szCs w:val="21"/>
          <w:lang w:eastAsia="cs-CZ"/>
        </w:rPr>
        <w:t>s</w:t>
      </w:r>
      <w:r w:rsidR="00965EB5" w:rsidRPr="000950EC">
        <w:rPr>
          <w:rFonts w:ascii="Arial" w:eastAsia="Times New Roman" w:hAnsi="Arial" w:cs="Arial"/>
          <w:sz w:val="21"/>
          <w:szCs w:val="21"/>
          <w:lang w:eastAsia="cs-CZ"/>
        </w:rPr>
        <w:t>e uplatňují u prodávajícího na adrese</w:t>
      </w:r>
      <w:r w:rsidR="00A50652" w:rsidRPr="000950EC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="00965EB5" w:rsidRPr="000950EC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0950EC" w:rsidRPr="0088793E">
        <w:rPr>
          <w:rFonts w:ascii="Arial" w:hAnsi="Arial" w:cs="Arial"/>
          <w:sz w:val="21"/>
          <w:szCs w:val="21"/>
        </w:rPr>
        <w:t>KRÁSNÝ - zdravotnická technika s.r.o.</w:t>
      </w:r>
      <w:r w:rsidR="000950EC">
        <w:rPr>
          <w:rFonts w:ascii="Arial" w:hAnsi="Arial" w:cs="Arial"/>
          <w:sz w:val="21"/>
          <w:szCs w:val="21"/>
        </w:rPr>
        <w:t>, se sídlem Přemyslova 137/25, Plzeň</w:t>
      </w:r>
    </w:p>
    <w:p w:rsidR="000950EC" w:rsidRPr="000950EC" w:rsidRDefault="000950EC" w:rsidP="000950EC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4B357F" w:rsidRPr="00E02B59" w:rsidRDefault="004B357F" w:rsidP="004B357F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Článek </w:t>
      </w:r>
      <w:r w:rsidR="00465482">
        <w:rPr>
          <w:rFonts w:ascii="Arial" w:eastAsia="Times New Roman" w:hAnsi="Arial" w:cs="Arial"/>
          <w:sz w:val="21"/>
          <w:szCs w:val="21"/>
          <w:lang w:eastAsia="cs-CZ"/>
        </w:rPr>
        <w:t>IX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C64C5E" w:rsidRPr="00E02B59" w:rsidRDefault="00C64C5E" w:rsidP="004B35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Práva </w:t>
      </w:r>
      <w:r w:rsidR="004B357F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z vadného plnění, které má kupující, který není podnikatelem, u kterého by se koupě týkala jeho podnikatelské činnosti </w:t>
      </w:r>
    </w:p>
    <w:p w:rsidR="00965EB5" w:rsidRPr="00E02B59" w:rsidRDefault="00965EB5" w:rsidP="00C64C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784415" w:rsidRDefault="00C64C5E" w:rsidP="0078441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Prodávající odpovídá kupujícímu, že 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zakoupená věc nemá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při převzetí vady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>. Z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ejména prodávající odpovídá kupujícímu, že v době, kdy kupující vě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c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převzal,</w:t>
      </w:r>
    </w:p>
    <w:p w:rsidR="00784415" w:rsidRPr="00784415" w:rsidRDefault="00784415" w:rsidP="0078441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E02B59" w:rsidRDefault="00C64C5E" w:rsidP="0078441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134" w:hanging="357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má věc vlastnosti, které si strany ujednaly, a chybí-li ujednání, takové vlastnosti,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které prodávající nebo výrobce popsal nebo které kupující očekával s ohledem na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povahu zboží a na základě reklamy jimi prováděné,</w:t>
      </w:r>
    </w:p>
    <w:p w:rsidR="00C64C5E" w:rsidRPr="00E02B59" w:rsidRDefault="00C64C5E" w:rsidP="00493C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se věc hodí k účelu, který pro její použití prodávající uvádí nebo ke kterému se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věc tohoto druhu obvykle používá,</w:t>
      </w:r>
    </w:p>
    <w:p w:rsidR="00C64C5E" w:rsidRPr="00E02B59" w:rsidRDefault="00C64C5E" w:rsidP="00493C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věc odpovídá jakostí nebo provedením smluvenému vzorku nebo předloze, byla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-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li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jakost nebo provedení určeno podle smluveného vzorku nebo předlohy,</w:t>
      </w:r>
    </w:p>
    <w:p w:rsidR="00C64C5E" w:rsidRPr="00E02B59" w:rsidRDefault="00C64C5E" w:rsidP="00493C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je věc v odpovídajícím množství, míře nebo hmotnosti a</w:t>
      </w:r>
    </w:p>
    <w:p w:rsidR="00C64C5E" w:rsidRDefault="00C64C5E" w:rsidP="00493C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věc vyhovuje požadavkům právních předpisů.</w:t>
      </w:r>
    </w:p>
    <w:p w:rsidR="00A13F5B" w:rsidRDefault="00A13F5B" w:rsidP="00A13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A13F5B" w:rsidRPr="00A13F5B" w:rsidRDefault="00A13F5B" w:rsidP="00A13F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Projeví-li se vada v průběhu 6 měsíců od převzetí </w:t>
      </w:r>
      <w:proofErr w:type="gramStart"/>
      <w:r>
        <w:rPr>
          <w:rFonts w:ascii="Arial" w:eastAsia="Times New Roman" w:hAnsi="Arial" w:cs="Arial"/>
          <w:sz w:val="21"/>
          <w:szCs w:val="21"/>
          <w:lang w:eastAsia="cs-CZ"/>
        </w:rPr>
        <w:t>zboží ,</w:t>
      </w:r>
      <w:proofErr w:type="gram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má se za to, že věc byla vadná již při jejím převzetí. </w:t>
      </w:r>
    </w:p>
    <w:p w:rsidR="00965EB5" w:rsidRPr="00E02B59" w:rsidRDefault="00965EB5" w:rsidP="007261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72612C" w:rsidRDefault="00C64C5E" w:rsidP="0072612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Kupující je oprávněn uplatnit právo z</w:t>
      </w:r>
      <w:r w:rsidR="00A13F5B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vady</w:t>
      </w:r>
      <w:r w:rsidR="00A13F5B">
        <w:rPr>
          <w:rFonts w:ascii="Arial" w:eastAsia="Times New Roman" w:hAnsi="Arial" w:cs="Arial"/>
          <w:sz w:val="21"/>
          <w:szCs w:val="21"/>
          <w:lang w:eastAsia="cs-CZ"/>
        </w:rPr>
        <w:t>, která se vyskytne u spotřebního zboží, do 24 měsíců od jeho převzetí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0950EC">
        <w:rPr>
          <w:rFonts w:ascii="Arial" w:eastAsia="Times New Roman" w:hAnsi="Arial" w:cs="Arial"/>
          <w:sz w:val="21"/>
          <w:szCs w:val="21"/>
          <w:lang w:eastAsia="cs-CZ"/>
        </w:rPr>
        <w:t xml:space="preserve"> Toto právo kupujícímu nenáleží pokud: </w:t>
      </w:r>
    </w:p>
    <w:p w:rsidR="00A13F5B" w:rsidRDefault="00A13F5B" w:rsidP="00A13F5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594D9D" w:rsidRPr="00594D9D" w:rsidRDefault="00594D9D" w:rsidP="00594D9D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594D9D">
        <w:rPr>
          <w:rFonts w:ascii="Arial" w:eastAsia="Times New Roman" w:hAnsi="Arial" w:cs="Arial"/>
          <w:sz w:val="21"/>
          <w:szCs w:val="21"/>
          <w:lang w:eastAsia="cs-CZ"/>
        </w:rPr>
        <w:t>u věci prodávané za nižší cenu na vadu, pro kterou byla nižší cena ujednána,</w:t>
      </w:r>
    </w:p>
    <w:p w:rsidR="00594D9D" w:rsidRPr="00594D9D" w:rsidRDefault="00594D9D" w:rsidP="00594D9D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594D9D">
        <w:rPr>
          <w:rFonts w:ascii="Arial" w:eastAsia="Times New Roman" w:hAnsi="Arial" w:cs="Arial"/>
          <w:sz w:val="21"/>
          <w:szCs w:val="21"/>
          <w:lang w:eastAsia="cs-CZ"/>
        </w:rPr>
        <w:t>na opotřebení věci způsobené jejím obvyklým užíváním,</w:t>
      </w:r>
    </w:p>
    <w:p w:rsidR="00594D9D" w:rsidRPr="00594D9D" w:rsidRDefault="00594D9D" w:rsidP="00594D9D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594D9D">
        <w:rPr>
          <w:rFonts w:ascii="Arial" w:eastAsia="Times New Roman" w:hAnsi="Arial" w:cs="Arial"/>
          <w:sz w:val="21"/>
          <w:szCs w:val="21"/>
          <w:lang w:eastAsia="cs-CZ"/>
        </w:rPr>
        <w:t>u použité věci na vadu odpovídající míře používání nebo opotřebení, kterou věc měla při převzetí kupujícím, nebo</w:t>
      </w:r>
    </w:p>
    <w:p w:rsidR="00594D9D" w:rsidRPr="00594D9D" w:rsidRDefault="00594D9D" w:rsidP="00594D9D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594D9D">
        <w:rPr>
          <w:rFonts w:ascii="Arial" w:eastAsia="Times New Roman" w:hAnsi="Arial" w:cs="Arial"/>
          <w:sz w:val="21"/>
          <w:szCs w:val="21"/>
          <w:lang w:eastAsia="cs-CZ"/>
        </w:rPr>
        <w:t xml:space="preserve"> vyplývá-li to z povahy věci.</w:t>
      </w:r>
    </w:p>
    <w:p w:rsidR="0072612C" w:rsidRPr="00E02B59" w:rsidRDefault="0072612C" w:rsidP="0072612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72612C" w:rsidRPr="00E02B59" w:rsidRDefault="00C64C5E" w:rsidP="0072612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Nemá-li 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věc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výše uvedené vlastnosti, může kupující požadovat i dodání nové věci bez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vad, pokud to není vzhledem k povaze vady nepřiměřené, ale pokud se vada týká pouze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součásti věci, může kupující požadovat jen výměnu součásti; není-li to možné, může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odstoupit od smlouvy. Je-li to však vzhledem k povaze vady neúměrné, zejména lze-li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vadu odstranit bez zbytečného odkladu, má kupující právo na bezplatné odstranění vady.</w:t>
      </w:r>
    </w:p>
    <w:p w:rsidR="0072612C" w:rsidRPr="00E02B59" w:rsidRDefault="0072612C" w:rsidP="0072612C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E02B59" w:rsidRDefault="00965EB5" w:rsidP="0072612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P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rávo na dodání nové věci, nebo výměnu součásti má kupující i v případě odstranitelné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vady, pokud nemůže věc řádně užívat pro opakovaný výskyt vady po opravě nebo pro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větší počet vad. V takovém případě má kupující i právo od smlouvy odstoupit.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Neodstoupí-li kupující od smlouvy nebo neuplatní-li právo na dodání nové věci bez vad, na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výměnu její součásti nebo na opravu věci, může požadovat přiměřenou slevu. Kupující má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právo na přiměřenou slevu i v případě, že mu prodávající nemůže dodat novou věc bez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vad, vyměnit její součást nebo věc opravit, jakož i v případě, že prodávající nezjedná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>nápravu v 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přiměřené době</w:t>
      </w:r>
      <w:r w:rsidR="0048269A" w:rsidRPr="00E02B59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nebo že by zjednání nápravy spotřebiteli působilo značné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C64C5E" w:rsidRPr="00E02B59">
        <w:rPr>
          <w:rFonts w:ascii="Arial" w:eastAsia="Times New Roman" w:hAnsi="Arial" w:cs="Arial"/>
          <w:sz w:val="21"/>
          <w:szCs w:val="21"/>
          <w:lang w:eastAsia="cs-CZ"/>
        </w:rPr>
        <w:t>obtíže.</w:t>
      </w:r>
    </w:p>
    <w:p w:rsidR="00965EB5" w:rsidRPr="00E02B59" w:rsidRDefault="00965EB5" w:rsidP="00C64C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965EB5" w:rsidRDefault="0072612C" w:rsidP="004740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0950EC">
        <w:rPr>
          <w:rFonts w:ascii="Arial" w:eastAsia="Times New Roman" w:hAnsi="Arial" w:cs="Arial"/>
          <w:sz w:val="21"/>
          <w:szCs w:val="21"/>
          <w:lang w:eastAsia="cs-CZ"/>
        </w:rPr>
        <w:t>Práva z vadného plnění se uplatňují u prodávajícího na adrese</w:t>
      </w:r>
      <w:r w:rsidR="000950EC" w:rsidRPr="000950EC">
        <w:rPr>
          <w:rFonts w:ascii="Arial" w:eastAsia="Times New Roman" w:hAnsi="Arial" w:cs="Arial"/>
          <w:sz w:val="21"/>
          <w:szCs w:val="21"/>
          <w:lang w:eastAsia="cs-CZ"/>
        </w:rPr>
        <w:t xml:space="preserve">: </w:t>
      </w:r>
      <w:r w:rsidR="000950EC" w:rsidRPr="000950EC">
        <w:rPr>
          <w:rFonts w:ascii="Arial" w:hAnsi="Arial" w:cs="Arial"/>
          <w:sz w:val="21"/>
          <w:szCs w:val="21"/>
        </w:rPr>
        <w:t>KRÁSNÝ - zdravotnická technika s.r.o., se sídlem Přemyslova 137/25, Plzeň</w:t>
      </w:r>
      <w:r w:rsidR="000950EC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0950EC" w:rsidRPr="000950EC" w:rsidRDefault="000950EC" w:rsidP="000950EC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E02B59" w:rsidRDefault="00C64C5E" w:rsidP="0078441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Požádá-li o to kupující, potvrdí mu prodávající v písemné formě, v jakém rozsahu a po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jakou dobu trvají jeho povinnosti v případě vadného plnění. Nebrání-li tomu povaha věci,</w:t>
      </w:r>
      <w:r w:rsidR="0072612C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>lze 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potvrzení nahradit dokladem o zakoupení věci obsahujícím uvedené údaje.</w:t>
      </w:r>
    </w:p>
    <w:p w:rsidR="00965EB5" w:rsidRPr="00E02B59" w:rsidRDefault="00965EB5" w:rsidP="00A506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C64C5E" w:rsidRPr="00A50652" w:rsidRDefault="00C64C5E" w:rsidP="0078441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Uplatní-li kupující právo z vadného plnění, potvrdí mu prodávající v písemné formě, </w:t>
      </w:r>
      <w:r w:rsidRPr="00A50652">
        <w:rPr>
          <w:rFonts w:ascii="Arial" w:eastAsia="Times New Roman" w:hAnsi="Arial" w:cs="Arial"/>
          <w:sz w:val="21"/>
          <w:szCs w:val="21"/>
          <w:lang w:eastAsia="cs-CZ"/>
        </w:rPr>
        <w:t>kdy</w:t>
      </w:r>
      <w:r w:rsidR="00A50652" w:rsidRPr="00A50652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A50652">
        <w:rPr>
          <w:rFonts w:ascii="Arial" w:eastAsia="Times New Roman" w:hAnsi="Arial" w:cs="Arial"/>
          <w:sz w:val="21"/>
          <w:szCs w:val="21"/>
          <w:lang w:eastAsia="cs-CZ"/>
        </w:rPr>
        <w:t>právo uplatnil, jakož i provedení opravy a dobu jejího trvání.</w:t>
      </w:r>
    </w:p>
    <w:p w:rsidR="00965EB5" w:rsidRPr="00E02B59" w:rsidRDefault="00965EB5" w:rsidP="00A506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493C47" w:rsidRPr="00E02B59" w:rsidRDefault="0088793E" w:rsidP="00493C47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Článek X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493C47" w:rsidRPr="00E02B59" w:rsidRDefault="00493C47" w:rsidP="00493C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Záruka za jakost v případě kupujícího, který není spotřebitelem</w:t>
      </w:r>
    </w:p>
    <w:p w:rsidR="00493C47" w:rsidRPr="00E02B59" w:rsidRDefault="00493C47" w:rsidP="00A506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6E61B2" w:rsidRPr="00E02B59" w:rsidRDefault="00493C47" w:rsidP="00A50652">
      <w:pPr>
        <w:spacing w:after="0"/>
        <w:jc w:val="both"/>
        <w:rPr>
          <w:rFonts w:ascii="Arial" w:hAnsi="Arial" w:cs="Arial"/>
          <w:sz w:val="21"/>
          <w:szCs w:val="21"/>
        </w:rPr>
      </w:pPr>
      <w:r w:rsidRPr="00E02B59">
        <w:rPr>
          <w:rFonts w:ascii="Arial" w:hAnsi="Arial" w:cs="Arial"/>
          <w:sz w:val="21"/>
          <w:szCs w:val="21"/>
        </w:rPr>
        <w:t>Prodávající neposkytuje kupujícímu, který není spotřebitelem, záruku za jakost zboží, není-li tak výslovně mezi smluvními stranami sjednáno.</w:t>
      </w:r>
    </w:p>
    <w:p w:rsidR="00E02B59" w:rsidRPr="00E02B59" w:rsidRDefault="00E02B59" w:rsidP="00E02B59">
      <w:pPr>
        <w:spacing w:after="0"/>
        <w:rPr>
          <w:rFonts w:ascii="Arial" w:hAnsi="Arial" w:cs="Arial"/>
          <w:sz w:val="21"/>
          <w:szCs w:val="21"/>
        </w:rPr>
      </w:pPr>
    </w:p>
    <w:p w:rsidR="00493C47" w:rsidRDefault="0088793E" w:rsidP="00493C47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Článek 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X</w:t>
      </w:r>
      <w:r w:rsidR="00465482">
        <w:rPr>
          <w:rFonts w:ascii="Arial" w:eastAsia="Times New Roman" w:hAnsi="Arial" w:cs="Arial"/>
          <w:sz w:val="21"/>
          <w:szCs w:val="21"/>
          <w:lang w:eastAsia="cs-CZ"/>
        </w:rPr>
        <w:t>I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9D3CCD" w:rsidRDefault="009D3CCD" w:rsidP="00493C47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Reklamace</w:t>
      </w:r>
    </w:p>
    <w:p w:rsidR="009D3CCD" w:rsidRDefault="009D3CCD" w:rsidP="009D3CCD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9D3CCD" w:rsidRDefault="009D3CCD" w:rsidP="003B4C95">
      <w:pPr>
        <w:pStyle w:val="Odstavecseseznamem"/>
        <w:numPr>
          <w:ilvl w:val="0"/>
          <w:numId w:val="27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D3CCD">
        <w:rPr>
          <w:rFonts w:ascii="Arial" w:eastAsia="Times New Roman" w:hAnsi="Arial" w:cs="Arial"/>
          <w:sz w:val="21"/>
          <w:szCs w:val="21"/>
          <w:lang w:eastAsia="cs-CZ"/>
        </w:rPr>
        <w:t>V případě, že je kupujícím spotřebitel, rozhodne prodávající nebo jím pověřený pracovník o reklamaci ihned, ve složitých případech do tří pracovních dnů. Do této lhůty se nezapočítává doba přiměřená podle druhu výrobku či služby potřebná k odbornému posouzení vady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či využití servisu zahraničního výrobce</w:t>
      </w:r>
      <w:r w:rsidRPr="009D3CCD">
        <w:rPr>
          <w:rFonts w:ascii="Arial" w:eastAsia="Times New Roman" w:hAnsi="Arial" w:cs="Arial"/>
          <w:sz w:val="21"/>
          <w:szCs w:val="21"/>
          <w:lang w:eastAsia="cs-CZ"/>
        </w:rPr>
        <w:t xml:space="preserve">. Reklamace včetně odstranění vady bude prodávajícím vyřízena bez zbytečného odkladu, nejpozději do 30 dnů ode dne uplatnění reklamace, pokud se prodávající se spotřebitelem nedohodne na delší lhůtě. </w:t>
      </w:r>
      <w:r w:rsidR="003B4C95" w:rsidRPr="003B4C95">
        <w:rPr>
          <w:rFonts w:ascii="Arial" w:eastAsia="Times New Roman" w:hAnsi="Arial" w:cs="Arial"/>
          <w:sz w:val="21"/>
          <w:szCs w:val="21"/>
          <w:lang w:eastAsia="cs-CZ"/>
        </w:rPr>
        <w:t>Marné uplynutí této lhůty se považuje za podstatné porušení smlouvy.</w:t>
      </w:r>
    </w:p>
    <w:p w:rsidR="009D3CCD" w:rsidRPr="009D3CCD" w:rsidRDefault="009D3CCD" w:rsidP="009D3CCD">
      <w:pPr>
        <w:pStyle w:val="Odstavecseseznamem"/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9D3CCD" w:rsidRDefault="009D3CCD" w:rsidP="009D3CCD">
      <w:pPr>
        <w:pStyle w:val="Odstavecseseznamem"/>
        <w:numPr>
          <w:ilvl w:val="0"/>
          <w:numId w:val="27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lastRenderedPageBreak/>
        <w:t xml:space="preserve">V případě, že kupujícím není spotřebitel, rozhodne prodávající nebo jím pověřený pracovník o reklamaci ve lhůtě přiměřené povaze vytýkané vady, nejpozději však do 90 dnů od uplatnění práva z vadného plnění u prodávajícího. </w:t>
      </w:r>
    </w:p>
    <w:p w:rsidR="009D3CCD" w:rsidRPr="009D3CCD" w:rsidRDefault="009D3CCD" w:rsidP="009D3CCD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9D3CCD" w:rsidRPr="003B4C95" w:rsidRDefault="009D3CCD" w:rsidP="003B4C95">
      <w:pPr>
        <w:pStyle w:val="Odstavecseseznamem"/>
        <w:numPr>
          <w:ilvl w:val="0"/>
          <w:numId w:val="27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3B4C95">
        <w:rPr>
          <w:rFonts w:ascii="Arial" w:eastAsia="Times New Roman" w:hAnsi="Arial" w:cs="Arial"/>
          <w:sz w:val="21"/>
          <w:szCs w:val="21"/>
          <w:lang w:eastAsia="cs-CZ"/>
        </w:rPr>
        <w:t>O vyřízení reklamace bude prodávající kupujícího informovat písemnou formou (reklamačním protokolem nebo e-mailem)</w:t>
      </w:r>
      <w:r w:rsidR="003B4C95" w:rsidRPr="003B4C95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3B4C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9D3CCD" w:rsidRPr="00E02B59" w:rsidRDefault="009D3CCD" w:rsidP="00493C47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3B4C95" w:rsidRDefault="003B4C95" w:rsidP="00493C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XII.</w:t>
      </w:r>
    </w:p>
    <w:p w:rsidR="00493C47" w:rsidRPr="00E02B59" w:rsidRDefault="00493C47" w:rsidP="00493C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Ochrana osobních údajů</w:t>
      </w:r>
    </w:p>
    <w:p w:rsidR="00493C47" w:rsidRPr="00E02B59" w:rsidRDefault="00493C47" w:rsidP="00493C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2B59" w:rsidRPr="00E02B59" w:rsidRDefault="00E02B59" w:rsidP="0078441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Prodávající se zavazuje, že v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>eškeré osobní údaje, které jsou prodávajícímu sděleny, nebudou bez souhlasu kupujícího poskytnuty třetím osob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>ám ani jiným subjektům a bude s </w:t>
      </w:r>
      <w:r w:rsidR="00493C47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nimi nakládáno v souladu se zákonem č. 101/2000 Sb., o ochraně osobních údajů. </w:t>
      </w:r>
    </w:p>
    <w:p w:rsidR="00E02B59" w:rsidRPr="00E02B59" w:rsidRDefault="00E02B59" w:rsidP="00493C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2B59" w:rsidRDefault="003B4C95" w:rsidP="00E02B5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Kupující </w:t>
      </w:r>
      <w:ins w:id="23" w:author="JUDr. Barbara Drahokoupilová" w:date="2018-07-25T11:03:00Z">
        <w:r w:rsidR="007E25D7">
          <w:rPr>
            <w:rFonts w:ascii="Arial" w:eastAsia="Times New Roman" w:hAnsi="Arial" w:cs="Arial"/>
            <w:sz w:val="21"/>
            <w:szCs w:val="21"/>
            <w:lang w:eastAsia="cs-CZ"/>
          </w:rPr>
          <w:t xml:space="preserve">měl před odesláním své objednávky možnost </w:t>
        </w:r>
      </w:ins>
      <w:r>
        <w:rPr>
          <w:rFonts w:ascii="Arial" w:eastAsia="Times New Roman" w:hAnsi="Arial" w:cs="Arial"/>
          <w:sz w:val="21"/>
          <w:szCs w:val="21"/>
          <w:lang w:eastAsia="cs-CZ"/>
        </w:rPr>
        <w:t>souhlas</w:t>
      </w:r>
      <w:ins w:id="24" w:author="JUDr. Barbara Drahokoupilová" w:date="2018-07-25T11:03:00Z">
        <w:r w:rsidR="007E25D7">
          <w:rPr>
            <w:rFonts w:ascii="Arial" w:eastAsia="Times New Roman" w:hAnsi="Arial" w:cs="Arial"/>
            <w:sz w:val="21"/>
            <w:szCs w:val="21"/>
            <w:lang w:eastAsia="cs-CZ"/>
          </w:rPr>
          <w:t>it</w:t>
        </w:r>
      </w:ins>
      <w:del w:id="25" w:author="JUDr. Barbara Drahokoupilová" w:date="2018-07-25T11:03:00Z">
        <w:r w:rsidDel="007E25D7">
          <w:rPr>
            <w:rFonts w:ascii="Arial" w:eastAsia="Times New Roman" w:hAnsi="Arial" w:cs="Arial"/>
            <w:sz w:val="21"/>
            <w:szCs w:val="21"/>
            <w:lang w:eastAsia="cs-CZ"/>
          </w:rPr>
          <w:delText>í</w:delText>
        </w:r>
      </w:del>
      <w:r>
        <w:rPr>
          <w:rFonts w:ascii="Arial" w:eastAsia="Times New Roman" w:hAnsi="Arial" w:cs="Arial"/>
          <w:sz w:val="21"/>
          <w:szCs w:val="21"/>
          <w:lang w:eastAsia="cs-CZ"/>
        </w:rPr>
        <w:t xml:space="preserve"> s tím, aby jím poskytnuté osobní údaje byly</w:t>
      </w:r>
      <w:r w:rsidR="00E02B59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dále použity pro zasílání obchodních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sdělení a </w:t>
      </w:r>
      <w:r w:rsidR="00E02B59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nabídek prodávajícího,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a to do té doby, </w:t>
      </w:r>
      <w:r w:rsidR="00E02B59" w:rsidRPr="00E02B59">
        <w:rPr>
          <w:rFonts w:ascii="Arial" w:eastAsia="Times New Roman" w:hAnsi="Arial" w:cs="Arial"/>
          <w:sz w:val="21"/>
          <w:szCs w:val="21"/>
          <w:lang w:eastAsia="cs-CZ"/>
        </w:rPr>
        <w:t>dokud s tím kupující nevysloví nesouhlas. Kupující je vždy oprávněn oznámit prodávajícímu svůj nesouhlas se zasíláním obchodních nabídek, a to písemnou formou na adresu místa podnikání prodávajícího, či elektronickou poštou nebo odkazem připojeným k nabídkovému emailu.</w:t>
      </w:r>
    </w:p>
    <w:p w:rsidR="00E02B59" w:rsidRPr="00E02B59" w:rsidRDefault="00E02B59" w:rsidP="00E02B5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2B59" w:rsidRPr="00E02B59" w:rsidRDefault="008C609F" w:rsidP="00E02B5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Kupující</w:t>
      </w:r>
      <w:r w:rsidR="00E02B59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 má právo přístupu k osobním údajům, právo na</w:t>
      </w:r>
      <w:r w:rsidR="00784415">
        <w:rPr>
          <w:rFonts w:ascii="Arial" w:eastAsia="Times New Roman" w:hAnsi="Arial" w:cs="Arial"/>
          <w:sz w:val="21"/>
          <w:szCs w:val="21"/>
          <w:lang w:eastAsia="cs-CZ"/>
        </w:rPr>
        <w:t xml:space="preserve"> opravu osobních údajů, jakož i </w:t>
      </w:r>
      <w:r w:rsidR="00E02B59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další práva dle </w:t>
      </w:r>
      <w:r w:rsidR="00A13F5B">
        <w:rPr>
          <w:rFonts w:ascii="Arial" w:eastAsia="Times New Roman" w:hAnsi="Arial" w:cs="Arial"/>
          <w:sz w:val="21"/>
          <w:szCs w:val="21"/>
          <w:lang w:eastAsia="cs-CZ"/>
        </w:rPr>
        <w:t xml:space="preserve">ustanovení </w:t>
      </w:r>
      <w:r w:rsidR="00E02B59" w:rsidRPr="00E02B59">
        <w:rPr>
          <w:rFonts w:ascii="Arial" w:eastAsia="Times New Roman" w:hAnsi="Arial" w:cs="Arial"/>
          <w:sz w:val="21"/>
          <w:szCs w:val="21"/>
          <w:lang w:eastAsia="cs-CZ"/>
        </w:rPr>
        <w:t>§21</w:t>
      </w:r>
      <w:r w:rsidR="00A13F5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E02B59"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zákona </w:t>
      </w:r>
      <w:r w:rsidR="00A13F5B">
        <w:rPr>
          <w:rFonts w:ascii="Arial" w:eastAsia="Times New Roman" w:hAnsi="Arial" w:cs="Arial"/>
          <w:sz w:val="21"/>
          <w:szCs w:val="21"/>
          <w:lang w:eastAsia="cs-CZ"/>
        </w:rPr>
        <w:t>č. 101/2000 Sb., o ochraně osobních údajů.</w:t>
      </w:r>
    </w:p>
    <w:p w:rsidR="00E02B59" w:rsidRPr="00E02B59" w:rsidRDefault="00E02B59" w:rsidP="00E02B5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2B59" w:rsidRDefault="00E02B59" w:rsidP="00E02B5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Článek X</w:t>
      </w:r>
      <w:r w:rsidR="00465482">
        <w:rPr>
          <w:rFonts w:ascii="Arial" w:eastAsia="Times New Roman" w:hAnsi="Arial" w:cs="Arial"/>
          <w:sz w:val="21"/>
          <w:szCs w:val="21"/>
          <w:lang w:eastAsia="cs-CZ"/>
        </w:rPr>
        <w:t>I</w:t>
      </w:r>
      <w:r w:rsidR="0088793E">
        <w:rPr>
          <w:rFonts w:ascii="Arial" w:eastAsia="Times New Roman" w:hAnsi="Arial" w:cs="Arial"/>
          <w:sz w:val="21"/>
          <w:szCs w:val="21"/>
          <w:lang w:eastAsia="cs-CZ"/>
        </w:rPr>
        <w:t>I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3B4C95" w:rsidRDefault="003B4C95" w:rsidP="00E02B5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Prohlášení o shodě</w:t>
      </w:r>
    </w:p>
    <w:p w:rsidR="003B4C95" w:rsidRDefault="003B4C95" w:rsidP="003B4C9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3B4C95" w:rsidRDefault="003B4C95" w:rsidP="003B4C9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3B4C95">
        <w:rPr>
          <w:rFonts w:ascii="Arial" w:eastAsia="Times New Roman" w:hAnsi="Arial" w:cs="Arial"/>
          <w:sz w:val="21"/>
          <w:szCs w:val="21"/>
          <w:lang w:eastAsia="cs-CZ"/>
        </w:rPr>
        <w:t xml:space="preserve">Prodávající prohlašuje a potvrzuje, že podle zákona 22/1997 Sb. výrobky uváděné na trh v České republice jsou jen výrobky bezpečné. Výrobky musí být označeny značkou Notifikované osoby - CE značkou - a na označený výrobek bylo vydáno CE </w:t>
      </w:r>
      <w:proofErr w:type="spellStart"/>
      <w:r w:rsidRPr="003B4C95">
        <w:rPr>
          <w:rFonts w:ascii="Arial" w:eastAsia="Times New Roman" w:hAnsi="Arial" w:cs="Arial"/>
          <w:sz w:val="21"/>
          <w:szCs w:val="21"/>
          <w:lang w:eastAsia="cs-CZ"/>
        </w:rPr>
        <w:t>Conformity</w:t>
      </w:r>
      <w:proofErr w:type="spellEnd"/>
      <w:r w:rsidRPr="003B4C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3B4C95">
        <w:rPr>
          <w:rFonts w:ascii="Arial" w:eastAsia="Times New Roman" w:hAnsi="Arial" w:cs="Arial"/>
          <w:sz w:val="21"/>
          <w:szCs w:val="21"/>
          <w:lang w:eastAsia="cs-CZ"/>
        </w:rPr>
        <w:t>Declaration</w:t>
      </w:r>
      <w:proofErr w:type="spellEnd"/>
      <w:r w:rsidRPr="003B4C95">
        <w:rPr>
          <w:rFonts w:ascii="Arial" w:eastAsia="Times New Roman" w:hAnsi="Arial" w:cs="Arial"/>
          <w:sz w:val="21"/>
          <w:szCs w:val="21"/>
          <w:lang w:eastAsia="cs-CZ"/>
        </w:rPr>
        <w:t xml:space="preserve"> - Prohlášení o shodě - které je uloženo u výrobce/dovozce v Evropské unii, případně na adrese u prodejce/distributora.</w:t>
      </w:r>
    </w:p>
    <w:p w:rsidR="003B4C95" w:rsidRDefault="003B4C95" w:rsidP="00E02B5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3B4C95" w:rsidRPr="00E02B59" w:rsidRDefault="003B4C95" w:rsidP="00E02B5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XIII. </w:t>
      </w:r>
    </w:p>
    <w:p w:rsidR="00E02B59" w:rsidRPr="00E02B59" w:rsidRDefault="00E02B59" w:rsidP="00E02B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Závěrečná ustanovení</w:t>
      </w:r>
    </w:p>
    <w:p w:rsidR="00E02B59" w:rsidRPr="00E02B59" w:rsidRDefault="00E02B59" w:rsidP="00E02B59">
      <w:pPr>
        <w:pStyle w:val="Zkladntext2"/>
        <w:spacing w:after="0" w:line="240" w:lineRule="auto"/>
        <w:ind w:left="426"/>
        <w:jc w:val="both"/>
      </w:pPr>
    </w:p>
    <w:p w:rsidR="00E02B59" w:rsidRPr="00E02B59" w:rsidRDefault="00E02B59" w:rsidP="00E02B5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 xml:space="preserve">Tyto všeobecné obchodní podmínky vstupují v platnost dne </w:t>
      </w:r>
      <w:r w:rsidR="00A13F5B">
        <w:rPr>
          <w:rFonts w:ascii="Arial" w:eastAsia="Times New Roman" w:hAnsi="Arial" w:cs="Arial"/>
          <w:sz w:val="21"/>
          <w:szCs w:val="21"/>
          <w:lang w:eastAsia="cs-CZ"/>
        </w:rPr>
        <w:t xml:space="preserve">16.5.2014. </w:t>
      </w:r>
      <w:r w:rsidRPr="00E02B59">
        <w:rPr>
          <w:rFonts w:ascii="Arial" w:eastAsia="Times New Roman" w:hAnsi="Arial" w:cs="Arial"/>
          <w:sz w:val="21"/>
          <w:szCs w:val="21"/>
          <w:lang w:eastAsia="cs-CZ"/>
        </w:rPr>
        <w:t>Případná neplatnost jednotlivých ustanovení nemá vliv na celkovou platnost podmínek a smlouvy.</w:t>
      </w:r>
    </w:p>
    <w:p w:rsidR="00E02B59" w:rsidRPr="00E02B59" w:rsidRDefault="00E02B59" w:rsidP="00E02B59">
      <w:pPr>
        <w:pStyle w:val="Zkladntext2"/>
        <w:spacing w:after="0" w:line="24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2B59" w:rsidRPr="00E02B59" w:rsidRDefault="00E02B59" w:rsidP="00E02B5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02B59">
        <w:rPr>
          <w:rFonts w:ascii="Arial" w:eastAsia="Times New Roman" w:hAnsi="Arial" w:cs="Arial"/>
          <w:sz w:val="21"/>
          <w:szCs w:val="21"/>
          <w:lang w:eastAsia="cs-CZ"/>
        </w:rPr>
        <w:t>Práva a povinnosti smluvních stran, vyplývajících z uzavřené smlouvy se řídí právním řádem České republiky s tím, že obecným soudem pro řešení případných sporů je podle občanského soudního řádu České Republiky místně příslušný soud podle místa podnikání prodávajícího v České republice.</w:t>
      </w:r>
    </w:p>
    <w:p w:rsidR="00E02B59" w:rsidRDefault="00E02B59" w:rsidP="00E02B59">
      <w:pPr>
        <w:pStyle w:val="Zkladntext2"/>
        <w:spacing w:after="0" w:line="240" w:lineRule="auto"/>
        <w:ind w:left="426"/>
        <w:jc w:val="both"/>
      </w:pPr>
    </w:p>
    <w:p w:rsidR="00784415" w:rsidRDefault="00784415" w:rsidP="00E02B59">
      <w:pPr>
        <w:pStyle w:val="Zkladntext2"/>
        <w:spacing w:after="0" w:line="240" w:lineRule="auto"/>
        <w:ind w:left="426"/>
        <w:jc w:val="both"/>
      </w:pPr>
    </w:p>
    <w:p w:rsidR="00784415" w:rsidRPr="00E02B59" w:rsidRDefault="003B4C95" w:rsidP="00E02B59">
      <w:pPr>
        <w:pStyle w:val="Zkladntext2"/>
        <w:spacing w:after="0" w:line="240" w:lineRule="auto"/>
        <w:ind w:left="426"/>
        <w:jc w:val="both"/>
      </w:pPr>
      <w:r>
        <w:t>V Plzni</w:t>
      </w:r>
      <w:r w:rsidR="00784415">
        <w:t xml:space="preserve"> dne </w:t>
      </w:r>
      <w:r w:rsidR="00A13F5B">
        <w:t>15.5.2014</w:t>
      </w:r>
    </w:p>
    <w:p w:rsidR="00E02B59" w:rsidRPr="00E02B59" w:rsidRDefault="00E02B59" w:rsidP="00E02B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2B59" w:rsidRPr="00E02B59" w:rsidRDefault="00E02B59" w:rsidP="00E02B5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2B59" w:rsidRPr="00E02B59" w:rsidRDefault="00E02B59" w:rsidP="00493C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493C47" w:rsidRPr="00E02B59" w:rsidRDefault="00493C47" w:rsidP="00493C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:rsidR="00493C47" w:rsidRPr="00E02B59" w:rsidRDefault="00493C47" w:rsidP="00493C47">
      <w:pPr>
        <w:rPr>
          <w:rFonts w:ascii="Arial" w:eastAsia="Times New Roman" w:hAnsi="Arial" w:cs="Arial"/>
          <w:sz w:val="21"/>
          <w:szCs w:val="21"/>
          <w:lang w:eastAsia="cs-CZ"/>
        </w:rPr>
      </w:pPr>
    </w:p>
    <w:sectPr w:rsidR="00493C47" w:rsidRPr="00E0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5FF3"/>
    <w:multiLevelType w:val="hybridMultilevel"/>
    <w:tmpl w:val="83388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7D9"/>
    <w:multiLevelType w:val="hybridMultilevel"/>
    <w:tmpl w:val="4184B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03AB"/>
    <w:multiLevelType w:val="hybridMultilevel"/>
    <w:tmpl w:val="E8AE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300C"/>
    <w:multiLevelType w:val="hybridMultilevel"/>
    <w:tmpl w:val="03E02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6A03"/>
    <w:multiLevelType w:val="hybridMultilevel"/>
    <w:tmpl w:val="98766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CD2"/>
    <w:multiLevelType w:val="hybridMultilevel"/>
    <w:tmpl w:val="450C4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6463"/>
    <w:multiLevelType w:val="hybridMultilevel"/>
    <w:tmpl w:val="35AED1E4"/>
    <w:lvl w:ilvl="0" w:tplc="62581F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52992"/>
    <w:multiLevelType w:val="hybridMultilevel"/>
    <w:tmpl w:val="AABEA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71F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B677279"/>
    <w:multiLevelType w:val="hybridMultilevel"/>
    <w:tmpl w:val="187215BA"/>
    <w:lvl w:ilvl="0" w:tplc="5B007BA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D006F8C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A7C0F"/>
    <w:multiLevelType w:val="hybridMultilevel"/>
    <w:tmpl w:val="53C89E4C"/>
    <w:lvl w:ilvl="0" w:tplc="2C9A5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5098"/>
    <w:multiLevelType w:val="hybridMultilevel"/>
    <w:tmpl w:val="0470B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5767"/>
    <w:multiLevelType w:val="hybridMultilevel"/>
    <w:tmpl w:val="2DF8DF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9D684F"/>
    <w:multiLevelType w:val="hybridMultilevel"/>
    <w:tmpl w:val="AB2889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C55CC"/>
    <w:multiLevelType w:val="hybridMultilevel"/>
    <w:tmpl w:val="9BACA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0F26"/>
    <w:multiLevelType w:val="hybridMultilevel"/>
    <w:tmpl w:val="C3DAF4C0"/>
    <w:lvl w:ilvl="0" w:tplc="5B007BA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C7121"/>
    <w:multiLevelType w:val="hybridMultilevel"/>
    <w:tmpl w:val="065E94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384B3D"/>
    <w:multiLevelType w:val="hybridMultilevel"/>
    <w:tmpl w:val="B5EA7E5C"/>
    <w:lvl w:ilvl="0" w:tplc="2D3835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877A92"/>
    <w:multiLevelType w:val="hybridMultilevel"/>
    <w:tmpl w:val="2450860C"/>
    <w:lvl w:ilvl="0" w:tplc="5B007BA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64759"/>
    <w:multiLevelType w:val="multilevel"/>
    <w:tmpl w:val="BFB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576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5B0977"/>
    <w:multiLevelType w:val="hybridMultilevel"/>
    <w:tmpl w:val="914ED948"/>
    <w:lvl w:ilvl="0" w:tplc="5B007BA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31BE"/>
    <w:multiLevelType w:val="hybridMultilevel"/>
    <w:tmpl w:val="23E6AED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6C0130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72A97"/>
    <w:multiLevelType w:val="hybridMultilevel"/>
    <w:tmpl w:val="B7E0C378"/>
    <w:lvl w:ilvl="0" w:tplc="395E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D12CA4"/>
    <w:multiLevelType w:val="hybridMultilevel"/>
    <w:tmpl w:val="CF58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33CD2"/>
    <w:multiLevelType w:val="multilevel"/>
    <w:tmpl w:val="0FC69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BDB065E"/>
    <w:multiLevelType w:val="hybridMultilevel"/>
    <w:tmpl w:val="23E8D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94829"/>
    <w:multiLevelType w:val="hybridMultilevel"/>
    <w:tmpl w:val="A934B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74F58"/>
    <w:multiLevelType w:val="hybridMultilevel"/>
    <w:tmpl w:val="60726AFE"/>
    <w:lvl w:ilvl="0" w:tplc="5B007BA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37BB2"/>
    <w:multiLevelType w:val="hybridMultilevel"/>
    <w:tmpl w:val="95265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D2DDF"/>
    <w:multiLevelType w:val="hybridMultilevel"/>
    <w:tmpl w:val="5C800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21DD"/>
    <w:multiLevelType w:val="hybridMultilevel"/>
    <w:tmpl w:val="E4D21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29"/>
  </w:num>
  <w:num w:numId="5">
    <w:abstractNumId w:val="13"/>
  </w:num>
  <w:num w:numId="6">
    <w:abstractNumId w:val="1"/>
  </w:num>
  <w:num w:numId="7">
    <w:abstractNumId w:val="9"/>
  </w:num>
  <w:num w:numId="8">
    <w:abstractNumId w:val="18"/>
  </w:num>
  <w:num w:numId="9">
    <w:abstractNumId w:val="22"/>
  </w:num>
  <w:num w:numId="10">
    <w:abstractNumId w:val="21"/>
  </w:num>
  <w:num w:numId="11">
    <w:abstractNumId w:val="15"/>
  </w:num>
  <w:num w:numId="12">
    <w:abstractNumId w:val="28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0"/>
  </w:num>
  <w:num w:numId="18">
    <w:abstractNumId w:val="24"/>
  </w:num>
  <w:num w:numId="19">
    <w:abstractNumId w:val="5"/>
  </w:num>
  <w:num w:numId="20">
    <w:abstractNumId w:val="10"/>
  </w:num>
  <w:num w:numId="21">
    <w:abstractNumId w:val="11"/>
  </w:num>
  <w:num w:numId="22">
    <w:abstractNumId w:val="6"/>
  </w:num>
  <w:num w:numId="23">
    <w:abstractNumId w:val="30"/>
  </w:num>
  <w:num w:numId="24">
    <w:abstractNumId w:val="16"/>
  </w:num>
  <w:num w:numId="25">
    <w:abstractNumId w:val="26"/>
  </w:num>
  <w:num w:numId="26">
    <w:abstractNumId w:val="27"/>
  </w:num>
  <w:num w:numId="27">
    <w:abstractNumId w:val="7"/>
  </w:num>
  <w:num w:numId="28">
    <w:abstractNumId w:val="20"/>
  </w:num>
  <w:num w:numId="29">
    <w:abstractNumId w:val="8"/>
  </w:num>
  <w:num w:numId="30">
    <w:abstractNumId w:val="25"/>
  </w:num>
  <w:num w:numId="31">
    <w:abstractNumId w:val="19"/>
  </w:num>
  <w:num w:numId="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r. Barbara Drahokoupilová">
    <w15:presenceInfo w15:providerId="None" w15:userId="JUDr. Barbara Drahokoupilová"/>
  </w15:person>
  <w15:person w15:author="Josef Duffek">
    <w15:presenceInfo w15:providerId="Windows Live" w15:userId="b10394384d8d0e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FE"/>
    <w:rsid w:val="00090588"/>
    <w:rsid w:val="000950EC"/>
    <w:rsid w:val="00106DEE"/>
    <w:rsid w:val="001726F2"/>
    <w:rsid w:val="00195C3D"/>
    <w:rsid w:val="00233BBE"/>
    <w:rsid w:val="002D43EA"/>
    <w:rsid w:val="00331BDD"/>
    <w:rsid w:val="00334D66"/>
    <w:rsid w:val="0036598C"/>
    <w:rsid w:val="00377D26"/>
    <w:rsid w:val="003B4C95"/>
    <w:rsid w:val="0045282C"/>
    <w:rsid w:val="00465482"/>
    <w:rsid w:val="0048269A"/>
    <w:rsid w:val="004836DE"/>
    <w:rsid w:val="00493C47"/>
    <w:rsid w:val="004B357F"/>
    <w:rsid w:val="00542D8F"/>
    <w:rsid w:val="00594D9D"/>
    <w:rsid w:val="00653FE7"/>
    <w:rsid w:val="00673359"/>
    <w:rsid w:val="006D28E4"/>
    <w:rsid w:val="006E61B2"/>
    <w:rsid w:val="007163BF"/>
    <w:rsid w:val="0072612C"/>
    <w:rsid w:val="00784415"/>
    <w:rsid w:val="007E25D7"/>
    <w:rsid w:val="008353FE"/>
    <w:rsid w:val="00846D7C"/>
    <w:rsid w:val="008610EA"/>
    <w:rsid w:val="0088793E"/>
    <w:rsid w:val="008C609F"/>
    <w:rsid w:val="00965EB5"/>
    <w:rsid w:val="00970E96"/>
    <w:rsid w:val="009D1ACB"/>
    <w:rsid w:val="009D3CCD"/>
    <w:rsid w:val="00A13F5B"/>
    <w:rsid w:val="00A50652"/>
    <w:rsid w:val="00C64C5E"/>
    <w:rsid w:val="00C9599C"/>
    <w:rsid w:val="00E02B59"/>
    <w:rsid w:val="00E14A44"/>
    <w:rsid w:val="00EA4A14"/>
    <w:rsid w:val="00F11086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C8F0-D651-42AB-B3C3-09712337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3F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3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53FE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1726F2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26F2"/>
    <w:rPr>
      <w:rFonts w:ascii="Tahoma" w:eastAsia="Times New Roman" w:hAnsi="Tahom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172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26F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26F2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6F2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02B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0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g-in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Mercová</dc:creator>
  <cp:keywords/>
  <dc:description/>
  <cp:lastModifiedBy>Josef Duffek</cp:lastModifiedBy>
  <cp:revision>3</cp:revision>
  <cp:lastPrinted>2014-05-15T06:36:00Z</cp:lastPrinted>
  <dcterms:created xsi:type="dcterms:W3CDTF">2018-07-25T13:38:00Z</dcterms:created>
  <dcterms:modified xsi:type="dcterms:W3CDTF">2020-03-18T16:25:00Z</dcterms:modified>
</cp:coreProperties>
</file>